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6F" w:rsidRPr="00530D92" w:rsidDel="00530D92" w:rsidRDefault="009D6722">
      <w:pPr>
        <w:tabs>
          <w:tab w:val="left" w:pos="2160"/>
        </w:tabs>
        <w:rPr>
          <w:del w:id="0" w:author="jthompson" w:date="2019-10-15T13:09:00Z"/>
          <w:rFonts w:cs="Arial"/>
          <w:bCs/>
          <w:sz w:val="200"/>
        </w:rPr>
        <w:pPrChange w:id="1" w:author="jthompson" w:date="2019-10-15T13:09:00Z">
          <w:pPr>
            <w:tabs>
              <w:tab w:val="left" w:pos="2160"/>
            </w:tabs>
            <w:jc w:val="right"/>
          </w:pPr>
        </w:pPrChange>
      </w:pPr>
      <w:r>
        <w:rPr>
          <w:noProof/>
          <w:lang w:eastAsia="en-GB"/>
        </w:rPr>
        <mc:AlternateContent>
          <mc:Choice Requires="wps">
            <w:drawing>
              <wp:anchor distT="0" distB="0" distL="114300" distR="114300" simplePos="0" relativeHeight="251657728" behindDoc="1" locked="0" layoutInCell="1" allowOverlap="1" wp14:anchorId="70C6805A" wp14:editId="0A36DE8E">
                <wp:simplePos x="0" y="0"/>
                <wp:positionH relativeFrom="column">
                  <wp:posOffset>4219575</wp:posOffset>
                </wp:positionH>
                <wp:positionV relativeFrom="paragraph">
                  <wp:posOffset>11430</wp:posOffset>
                </wp:positionV>
                <wp:extent cx="1121410" cy="1350010"/>
                <wp:effectExtent l="0" t="1905" r="2540" b="635"/>
                <wp:wrapTight wrapText="bothSides">
                  <wp:wrapPolygon edited="0">
                    <wp:start x="-183" y="0"/>
                    <wp:lineTo x="-183" y="21448"/>
                    <wp:lineTo x="21600" y="21448"/>
                    <wp:lineTo x="21600" y="0"/>
                    <wp:lineTo x="-18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50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176F" w:rsidRDefault="009D6722">
                            <w:r>
                              <w:rPr>
                                <w:noProof/>
                                <w:lang w:eastAsia="en-GB"/>
                              </w:rPr>
                              <w:drawing>
                                <wp:inline distT="0" distB="0" distL="0" distR="0" wp14:anchorId="6C9E1966" wp14:editId="08414349">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9pt;width:88.3pt;height:10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" stroked="f" strokeweight="0">
                <v:textbox style="mso-fit-shape-to-text:t">
                  <w:txbxContent>
                    <w:p w:rsidR="0091176F" w:rsidRDefault="009D6722">
                      <w:r>
                        <w:rPr>
                          <w:noProof/>
                          <w:lang w:eastAsia="en-GB"/>
                        </w:rPr>
                        <w:drawing>
                          <wp:inline distT="0" distB="0" distL="0" distR="0" wp14:anchorId="6C9E1966" wp14:editId="08414349">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v:textbox>
                <w10:wrap type="tight"/>
              </v:shape>
            </w:pict>
          </mc:Fallback>
        </mc:AlternateContent>
      </w:r>
    </w:p>
    <w:p w:rsidR="009142E5" w:rsidRPr="00530D92" w:rsidRDefault="009142E5" w:rsidP="005D4C4D">
      <w:pPr>
        <w:tabs>
          <w:tab w:val="left" w:pos="2160"/>
        </w:tabs>
        <w:rPr>
          <w:rFonts w:cs="Arial"/>
          <w:b/>
          <w:bCs/>
          <w:sz w:val="200"/>
          <w:u w:val="single"/>
        </w:rPr>
      </w:pPr>
    </w:p>
    <w:p w:rsidR="009142E5" w:rsidRPr="00530D92" w:rsidRDefault="009142E5" w:rsidP="005D4C4D">
      <w:pPr>
        <w:tabs>
          <w:tab w:val="left" w:pos="2160"/>
        </w:tabs>
        <w:rPr>
          <w:rFonts w:cs="Arial"/>
          <w:bCs/>
          <w:sz w:val="44"/>
        </w:rPr>
      </w:pPr>
    </w:p>
    <w:p w:rsidR="005D4C4D" w:rsidRDefault="005D4C4D" w:rsidP="005D4C4D">
      <w:pPr>
        <w:tabs>
          <w:tab w:val="left" w:pos="2160"/>
        </w:tabs>
        <w:rPr>
          <w:rFonts w:cs="Arial"/>
          <w:b/>
          <w:bCs/>
        </w:rPr>
      </w:pPr>
      <w:r>
        <w:rPr>
          <w:rFonts w:cs="Arial"/>
          <w:b/>
          <w:bCs/>
        </w:rPr>
        <w:t xml:space="preserve">To: </w:t>
      </w:r>
      <w:r>
        <w:rPr>
          <w:rFonts w:cs="Arial"/>
          <w:b/>
          <w:bCs/>
        </w:rPr>
        <w:tab/>
      </w:r>
      <w:r w:rsidR="00A32A7B">
        <w:rPr>
          <w:rFonts w:cs="Arial"/>
          <w:b/>
          <w:bCs/>
        </w:rPr>
        <w:t>Audit and Governance Committee</w:t>
      </w:r>
    </w:p>
    <w:p w:rsidR="005D4C4D" w:rsidRDefault="005D4C4D" w:rsidP="005D4C4D">
      <w:pPr>
        <w:rPr>
          <w:rFonts w:cs="Arial"/>
          <w:b/>
          <w:bCs/>
        </w:rPr>
      </w:pPr>
    </w:p>
    <w:p w:rsidR="00E21EE8" w:rsidRDefault="005D4C4D" w:rsidP="005D4C4D">
      <w:pPr>
        <w:tabs>
          <w:tab w:val="left" w:pos="2160"/>
          <w:tab w:val="left" w:pos="6300"/>
          <w:tab w:val="left" w:pos="7380"/>
        </w:tabs>
        <w:rPr>
          <w:rFonts w:cs="Arial"/>
          <w:b/>
          <w:bCs/>
        </w:rPr>
      </w:pPr>
      <w:r>
        <w:rPr>
          <w:rFonts w:cs="Arial"/>
          <w:b/>
          <w:bCs/>
        </w:rPr>
        <w:t>Date:</w:t>
      </w:r>
      <w:r>
        <w:rPr>
          <w:rFonts w:cs="Arial"/>
          <w:b/>
          <w:bCs/>
        </w:rPr>
        <w:tab/>
      </w:r>
      <w:r w:rsidR="00A5009A">
        <w:rPr>
          <w:rFonts w:cs="Arial"/>
          <w:b/>
          <w:bCs/>
        </w:rPr>
        <w:t>23 October</w:t>
      </w:r>
      <w:r w:rsidR="00C31261">
        <w:rPr>
          <w:rFonts w:cs="Arial"/>
          <w:b/>
          <w:bCs/>
        </w:rPr>
        <w:t xml:space="preserve"> </w:t>
      </w:r>
      <w:r w:rsidR="00307477">
        <w:rPr>
          <w:rFonts w:cs="Arial"/>
          <w:b/>
          <w:bCs/>
        </w:rPr>
        <w:t>2019</w:t>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AF7455">
        <w:rPr>
          <w:rFonts w:cs="Arial"/>
          <w:b/>
          <w:bCs/>
        </w:rPr>
        <w:t>ial Services</w:t>
      </w:r>
    </w:p>
    <w:p w:rsidR="005D4C4D" w:rsidRDefault="005D4C4D" w:rsidP="005D4C4D">
      <w:pPr>
        <w:tabs>
          <w:tab w:val="left" w:pos="2160"/>
        </w:tabs>
        <w:rPr>
          <w:rFonts w:cs="Arial"/>
          <w:b/>
          <w:bCs/>
        </w:rPr>
      </w:pPr>
    </w:p>
    <w:p w:rsidR="005D4C4D" w:rsidRDefault="005D4C4D" w:rsidP="003B022E">
      <w:pPr>
        <w:tabs>
          <w:tab w:val="left" w:pos="2160"/>
        </w:tabs>
        <w:ind w:left="2160" w:hanging="2160"/>
        <w:rPr>
          <w:rFonts w:cs="Arial"/>
          <w:b/>
          <w:bCs/>
        </w:rPr>
      </w:pPr>
      <w:r>
        <w:rPr>
          <w:rFonts w:cs="Arial"/>
          <w:b/>
          <w:bCs/>
        </w:rPr>
        <w:t xml:space="preserve">Title of Report: </w:t>
      </w:r>
      <w:r>
        <w:rPr>
          <w:rFonts w:cs="Arial"/>
          <w:b/>
          <w:bCs/>
        </w:rPr>
        <w:tab/>
      </w:r>
      <w:r w:rsidR="0018188C">
        <w:rPr>
          <w:rFonts w:cs="Arial"/>
          <w:b/>
          <w:bCs/>
        </w:rPr>
        <w:t xml:space="preserve">Risk Management </w:t>
      </w:r>
      <w:r w:rsidR="0049003B">
        <w:rPr>
          <w:rFonts w:cs="Arial"/>
          <w:b/>
          <w:bCs/>
        </w:rPr>
        <w:t>Reporting as</w:t>
      </w:r>
      <w:r w:rsidR="0039667C">
        <w:rPr>
          <w:rFonts w:cs="Arial"/>
          <w:b/>
          <w:bCs/>
        </w:rPr>
        <w:t xml:space="preserve"> at </w:t>
      </w:r>
      <w:r w:rsidR="00F865CD">
        <w:rPr>
          <w:rFonts w:cs="Arial"/>
          <w:b/>
          <w:bCs/>
        </w:rPr>
        <w:t>3</w:t>
      </w:r>
      <w:r w:rsidR="00802361">
        <w:rPr>
          <w:rFonts w:cs="Arial"/>
          <w:b/>
          <w:bCs/>
        </w:rPr>
        <w:t>0th</w:t>
      </w:r>
      <w:r w:rsidR="007756E5">
        <w:rPr>
          <w:rFonts w:cs="Arial"/>
          <w:b/>
          <w:bCs/>
        </w:rPr>
        <w:t xml:space="preserve"> </w:t>
      </w:r>
      <w:r w:rsidR="00802361">
        <w:rPr>
          <w:rFonts w:cs="Arial"/>
          <w:b/>
          <w:bCs/>
        </w:rPr>
        <w:t>September 2019</w:t>
      </w:r>
      <w:r w:rsidR="0039667C">
        <w:rPr>
          <w:rFonts w:cs="Arial"/>
          <w:b/>
          <w:bCs/>
        </w:rPr>
        <w:t>.</w:t>
      </w:r>
    </w:p>
    <w:p w:rsidR="005D4C4D" w:rsidRDefault="005D4C4D" w:rsidP="005D4C4D">
      <w:pPr>
        <w:rPr>
          <w:rFonts w:cs="Arial"/>
        </w:rPr>
      </w:pPr>
    </w:p>
    <w:p w:rsidR="005D4C4D" w:rsidRDefault="005D4C4D" w:rsidP="0087504F">
      <w:pPr>
        <w:pStyle w:val="Heading1"/>
      </w:pPr>
    </w:p>
    <w:p w:rsidR="0087504F" w:rsidRDefault="0087504F" w:rsidP="0087504F">
      <w:pPr>
        <w:pStyle w:val="Heading1"/>
        <w:pBdr>
          <w:top w:val="single" w:sz="4" w:space="1" w:color="auto"/>
          <w:left w:val="single" w:sz="4" w:space="4" w:color="auto"/>
          <w:bottom w:val="single" w:sz="4" w:space="1" w:color="auto"/>
          <w:right w:val="single" w:sz="4" w:space="4" w:color="auto"/>
        </w:pBdr>
      </w:pPr>
    </w:p>
    <w:p w:rsidR="005D4C4D" w:rsidRDefault="005D4C4D" w:rsidP="0087504F">
      <w:pPr>
        <w:pStyle w:val="Heading1"/>
        <w:pBdr>
          <w:top w:val="single" w:sz="4" w:space="1" w:color="auto"/>
          <w:left w:val="single" w:sz="4" w:space="4" w:color="auto"/>
          <w:bottom w:val="single" w:sz="4" w:space="1" w:color="auto"/>
          <w:right w:val="single" w:sz="4" w:space="4" w:color="auto"/>
        </w:pBdr>
      </w:pPr>
      <w:r>
        <w:t>Summary and Recommendations</w:t>
      </w:r>
    </w:p>
    <w:p w:rsidR="005D4C4D" w:rsidRDefault="005D4C4D" w:rsidP="0087504F">
      <w:pPr>
        <w:pBdr>
          <w:top w:val="single" w:sz="4" w:space="1" w:color="auto"/>
          <w:left w:val="single" w:sz="4" w:space="4" w:color="auto"/>
          <w:bottom w:val="single" w:sz="4" w:space="1" w:color="auto"/>
          <w:right w:val="single" w:sz="4" w:space="4" w:color="auto"/>
        </w:pBdr>
        <w:rPr>
          <w:rFonts w:cs="Arial"/>
        </w:rPr>
      </w:pPr>
    </w:p>
    <w:p w:rsidR="001D1A03" w:rsidRDefault="005D4C4D" w:rsidP="0087504F">
      <w:pPr>
        <w:pBdr>
          <w:top w:val="single" w:sz="4" w:space="1" w:color="auto"/>
          <w:left w:val="single" w:sz="4" w:space="4" w:color="auto"/>
          <w:bottom w:val="single" w:sz="4" w:space="1" w:color="auto"/>
          <w:right w:val="single" w:sz="4" w:space="4" w:color="auto"/>
        </w:pBdr>
        <w:tabs>
          <w:tab w:val="left" w:pos="2268"/>
          <w:tab w:val="left" w:pos="3119"/>
        </w:tabs>
        <w:rPr>
          <w:rFonts w:cs="Arial"/>
        </w:rPr>
      </w:pPr>
      <w:r>
        <w:rPr>
          <w:rFonts w:cs="Arial"/>
          <w:b/>
          <w:bCs/>
        </w:rPr>
        <w:t>Purpose of report</w:t>
      </w:r>
      <w:r w:rsidR="001D1A03">
        <w:rPr>
          <w:rFonts w:cs="Arial"/>
        </w:rPr>
        <w:t>:</w:t>
      </w:r>
      <w:r w:rsidR="00A32A7B">
        <w:rPr>
          <w:rFonts w:cs="Arial"/>
        </w:rPr>
        <w:tab/>
      </w:r>
      <w:r w:rsidR="00A91CBA" w:rsidRPr="00A91CBA">
        <w:rPr>
          <w:rFonts w:cs="Arial"/>
        </w:rPr>
        <w:t xml:space="preserve">To update the Committee on both corporate and service risks as at </w:t>
      </w:r>
      <w:r w:rsidR="00802361">
        <w:rPr>
          <w:rFonts w:cs="Arial"/>
        </w:rPr>
        <w:t>30 September 2019</w:t>
      </w:r>
      <w:r w:rsidR="00E42DB4">
        <w:rPr>
          <w:rFonts w:cs="Arial"/>
        </w:rPr>
        <w:t>.</w:t>
      </w:r>
    </w:p>
    <w:p w:rsidR="005D4C4D" w:rsidRDefault="005D4C4D" w:rsidP="0087504F">
      <w:pPr>
        <w:pBdr>
          <w:top w:val="single" w:sz="4" w:space="1" w:color="auto"/>
          <w:left w:val="single" w:sz="4" w:space="4" w:color="auto"/>
          <w:bottom w:val="single" w:sz="4" w:space="1" w:color="auto"/>
          <w:right w:val="single" w:sz="4" w:space="4" w:color="auto"/>
        </w:pBdr>
        <w:rPr>
          <w:rFonts w:cs="Arial"/>
        </w:rPr>
      </w:pPr>
    </w:p>
    <w:p w:rsidR="005D4C4D" w:rsidRDefault="005D4C4D" w:rsidP="0087504F">
      <w:pPr>
        <w:pStyle w:val="Heading1"/>
        <w:pBdr>
          <w:top w:val="single" w:sz="4" w:space="1" w:color="auto"/>
          <w:left w:val="single" w:sz="4" w:space="4" w:color="auto"/>
          <w:bottom w:val="single" w:sz="4" w:space="1" w:color="auto"/>
          <w:right w:val="single" w:sz="4" w:space="4" w:color="auto"/>
        </w:pBdr>
        <w:rPr>
          <w:bCs/>
        </w:rPr>
      </w:pPr>
      <w:r>
        <w:t>Key decision</w:t>
      </w:r>
      <w:r w:rsidR="00AC4B4B">
        <w:t>:</w:t>
      </w:r>
      <w:r w:rsidR="00A32A7B">
        <w:tab/>
      </w:r>
      <w:r w:rsidR="00DE11B2">
        <w:t>No</w:t>
      </w:r>
      <w:r>
        <w:t xml:space="preserve"> </w:t>
      </w:r>
    </w:p>
    <w:p w:rsidR="005D4C4D" w:rsidRDefault="005D4C4D" w:rsidP="0087504F">
      <w:pPr>
        <w:pBdr>
          <w:top w:val="single" w:sz="4" w:space="1" w:color="auto"/>
          <w:left w:val="single" w:sz="4" w:space="4" w:color="auto"/>
          <w:bottom w:val="single" w:sz="4" w:space="1" w:color="auto"/>
          <w:right w:val="single" w:sz="4" w:space="4" w:color="auto"/>
        </w:pBdr>
        <w:rPr>
          <w:rFonts w:cs="Arial"/>
        </w:rPr>
      </w:pPr>
    </w:p>
    <w:p w:rsidR="005D4C4D" w:rsidRDefault="00A32A7B" w:rsidP="0087504F">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Executive lead member:</w:t>
      </w:r>
      <w:r>
        <w:rPr>
          <w:rFonts w:cs="Arial"/>
          <w:b/>
          <w:bCs/>
        </w:rPr>
        <w:tab/>
      </w:r>
      <w:r w:rsidR="00AC4B4B">
        <w:rPr>
          <w:rFonts w:cs="Arial"/>
          <w:b/>
          <w:bCs/>
        </w:rPr>
        <w:t>Councillor Ed Turner</w:t>
      </w:r>
    </w:p>
    <w:p w:rsidR="005D4C4D" w:rsidRDefault="005D4C4D" w:rsidP="0087504F">
      <w:pPr>
        <w:pStyle w:val="Heading1"/>
        <w:pBdr>
          <w:top w:val="single" w:sz="4" w:space="1" w:color="auto"/>
          <w:left w:val="single" w:sz="4" w:space="4" w:color="auto"/>
          <w:bottom w:val="single" w:sz="4" w:space="1" w:color="auto"/>
          <w:right w:val="single" w:sz="4" w:space="4" w:color="auto"/>
        </w:pBdr>
      </w:pPr>
    </w:p>
    <w:p w:rsidR="005D4C4D" w:rsidRDefault="005D4C4D" w:rsidP="0087504F">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Policy Framework:</w:t>
      </w:r>
      <w:r w:rsidR="00A32A7B">
        <w:rPr>
          <w:rFonts w:cs="Arial"/>
          <w:b/>
          <w:bCs/>
        </w:rPr>
        <w:tab/>
      </w:r>
      <w:r w:rsidR="00727ED1">
        <w:rPr>
          <w:rFonts w:cs="Arial"/>
          <w:b/>
          <w:bCs/>
        </w:rPr>
        <w:t xml:space="preserve">Efficient and </w:t>
      </w:r>
      <w:r w:rsidR="00CB0A60">
        <w:rPr>
          <w:rFonts w:cs="Arial"/>
          <w:b/>
          <w:bCs/>
        </w:rPr>
        <w:t>E</w:t>
      </w:r>
      <w:r w:rsidR="00727ED1">
        <w:rPr>
          <w:rFonts w:cs="Arial"/>
          <w:b/>
          <w:bCs/>
        </w:rPr>
        <w:t>ffective Council</w:t>
      </w:r>
    </w:p>
    <w:p w:rsidR="005D4C4D" w:rsidRDefault="005D4C4D" w:rsidP="0087504F">
      <w:pPr>
        <w:pStyle w:val="Heading1"/>
        <w:pBdr>
          <w:top w:val="single" w:sz="4" w:space="1" w:color="auto"/>
          <w:left w:val="single" w:sz="4" w:space="4" w:color="auto"/>
          <w:bottom w:val="single" w:sz="4" w:space="1" w:color="auto"/>
          <w:right w:val="single" w:sz="4" w:space="4" w:color="auto"/>
        </w:pBdr>
      </w:pPr>
    </w:p>
    <w:p w:rsidR="00507029" w:rsidRDefault="000C5DA1" w:rsidP="0087504F">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760922">
        <w:rPr>
          <w:rFonts w:cs="Arial"/>
          <w:b/>
        </w:rPr>
        <w:t>That the Committee</w:t>
      </w:r>
      <w:r w:rsidR="001B33FC">
        <w:rPr>
          <w:rFonts w:cs="Arial"/>
          <w:b/>
        </w:rPr>
        <w:t xml:space="preserve"> </w:t>
      </w:r>
      <w:r w:rsidR="0087504F">
        <w:rPr>
          <w:rFonts w:cs="Arial"/>
          <w:b/>
        </w:rPr>
        <w:t>reviews the risk management report and notes its contents</w:t>
      </w:r>
      <w:r w:rsidR="0087504F">
        <w:rPr>
          <w:rFonts w:cs="Arial"/>
          <w:b/>
        </w:rPr>
        <w:t>.</w:t>
      </w:r>
    </w:p>
    <w:p w:rsidR="0087504F" w:rsidRDefault="0087504F" w:rsidP="0087504F">
      <w:pPr>
        <w:pBdr>
          <w:top w:val="single" w:sz="4" w:space="1" w:color="auto"/>
          <w:left w:val="single" w:sz="4" w:space="4" w:color="auto"/>
          <w:bottom w:val="single" w:sz="4" w:space="1" w:color="auto"/>
          <w:right w:val="single" w:sz="4" w:space="4" w:color="auto"/>
        </w:pBdr>
        <w:tabs>
          <w:tab w:val="left" w:pos="3048"/>
        </w:tabs>
        <w:rPr>
          <w:rFonts w:cs="Arial"/>
          <w:b/>
        </w:rPr>
      </w:pPr>
    </w:p>
    <w:p w:rsidR="00530D92" w:rsidRDefault="00530D92" w:rsidP="005D4C4D">
      <w:pPr>
        <w:rPr>
          <w:rFonts w:cs="Arial"/>
          <w:b/>
        </w:rPr>
      </w:pPr>
    </w:p>
    <w:p w:rsidR="007E1B08" w:rsidRDefault="00AE0538" w:rsidP="0087504F">
      <w:pPr>
        <w:pStyle w:val="Heading1"/>
      </w:pPr>
      <w:r w:rsidRPr="00AE0538">
        <w:t>Appendices</w:t>
      </w:r>
      <w:r w:rsidR="00EF0FA5">
        <w:t>:</w:t>
      </w:r>
    </w:p>
    <w:p w:rsidR="00EF0FA5" w:rsidRPr="00AE0538" w:rsidRDefault="00EF0FA5" w:rsidP="005D4C4D">
      <w:pPr>
        <w:rPr>
          <w:rFonts w:cs="Arial"/>
          <w:b/>
        </w:rPr>
      </w:pPr>
    </w:p>
    <w:p w:rsidR="00335660" w:rsidRDefault="0018188C" w:rsidP="005D4C4D">
      <w:pPr>
        <w:rPr>
          <w:rFonts w:cs="Arial"/>
          <w:b/>
        </w:rPr>
      </w:pPr>
      <w:r>
        <w:rPr>
          <w:rFonts w:cs="Arial"/>
          <w:b/>
        </w:rPr>
        <w:t xml:space="preserve">Appendix </w:t>
      </w:r>
      <w:proofErr w:type="gramStart"/>
      <w:r>
        <w:rPr>
          <w:rFonts w:cs="Arial"/>
          <w:b/>
        </w:rPr>
        <w:t>A</w:t>
      </w:r>
      <w:proofErr w:type="gramEnd"/>
      <w:r>
        <w:rPr>
          <w:rFonts w:cs="Arial"/>
          <w:b/>
        </w:rPr>
        <w:tab/>
        <w:t>Corporate Risk Register</w:t>
      </w:r>
    </w:p>
    <w:p w:rsidR="00530D92" w:rsidRDefault="00530D92" w:rsidP="005D4C4D">
      <w:pPr>
        <w:rPr>
          <w:rFonts w:cs="Arial"/>
          <w:b/>
        </w:rPr>
      </w:pPr>
    </w:p>
    <w:p w:rsidR="008F2687" w:rsidRDefault="008F2687" w:rsidP="005D4C4D">
      <w:pPr>
        <w:rPr>
          <w:rFonts w:cs="Arial"/>
          <w:b/>
        </w:rPr>
      </w:pPr>
    </w:p>
    <w:p w:rsidR="00AE0538" w:rsidRDefault="00A91CBA" w:rsidP="0087504F">
      <w:pPr>
        <w:pStyle w:val="Heading1"/>
      </w:pPr>
      <w:r>
        <w:t>Risk Scoring Matrix</w:t>
      </w:r>
    </w:p>
    <w:p w:rsidR="00AE0538" w:rsidRDefault="00AE0538" w:rsidP="002D3856">
      <w:pPr>
        <w:rPr>
          <w:rFonts w:cs="Arial"/>
        </w:rPr>
      </w:pPr>
    </w:p>
    <w:p w:rsidR="00B73F00" w:rsidRDefault="00A91CBA" w:rsidP="00676B7F">
      <w:pPr>
        <w:numPr>
          <w:ilvl w:val="0"/>
          <w:numId w:val="1"/>
        </w:numPr>
        <w:ind w:left="426" w:hanging="426"/>
        <w:rPr>
          <w:rFonts w:cs="Arial"/>
        </w:rPr>
      </w:pPr>
      <w:r w:rsidRPr="00676B7F">
        <w:rPr>
          <w:rFonts w:cs="Arial"/>
        </w:rPr>
        <w:lastRenderedPageBreak/>
        <w:t>The Council operates a ‘five by five’ scoring matrix</w:t>
      </w:r>
      <w:r w:rsidR="0087504F">
        <w:rPr>
          <w:rFonts w:cs="Arial"/>
        </w:rPr>
        <w:t xml:space="preserve"> based on probability and impact</w:t>
      </w:r>
      <w:r w:rsidRPr="00676B7F">
        <w:rPr>
          <w:rFonts w:cs="Arial"/>
        </w:rPr>
        <w:t>.  The methodology for scoring risks is set out below along with a copy of the scoring matrix or ‘heat map’.</w:t>
      </w:r>
    </w:p>
    <w:p w:rsidR="00A32A7B" w:rsidRDefault="00A32A7B" w:rsidP="00A32A7B">
      <w:pPr>
        <w:ind w:left="426"/>
        <w:rPr>
          <w:rFonts w:cs="Arial"/>
        </w:rPr>
      </w:pPr>
    </w:p>
    <w:p w:rsidR="00A32A7B" w:rsidRDefault="00A91CBA" w:rsidP="00A32A7B">
      <w:pPr>
        <w:numPr>
          <w:ilvl w:val="0"/>
          <w:numId w:val="1"/>
        </w:numPr>
        <w:ind w:left="426" w:hanging="426"/>
        <w:rPr>
          <w:rFonts w:cs="Arial"/>
        </w:rPr>
      </w:pPr>
      <w:r w:rsidRPr="00A91CBA">
        <w:rPr>
          <w:rFonts w:cs="Arial"/>
        </w:rPr>
        <w:t xml:space="preserve">It is possible to get the same score but end up with a different result in the heat map. For example if the probability of an event occurring is high but the impact is low it is likely to have a lower </w:t>
      </w:r>
      <w:r>
        <w:rPr>
          <w:rFonts w:cs="Arial"/>
        </w:rPr>
        <w:t>rating</w:t>
      </w:r>
      <w:r w:rsidRPr="00A91CBA">
        <w:rPr>
          <w:rFonts w:cs="Arial"/>
        </w:rPr>
        <w:t xml:space="preserve"> on the heat map. However, the higher the potential impact score the more likely the event will be classed as a red risk on the matrix.</w:t>
      </w:r>
    </w:p>
    <w:p w:rsidR="00530D92" w:rsidRPr="00530D92" w:rsidRDefault="00530D92" w:rsidP="00530D92">
      <w:pPr>
        <w:rPr>
          <w:rFonts w:cs="Arial"/>
        </w:rPr>
      </w:pPr>
    </w:p>
    <w:p w:rsidR="00530D92" w:rsidRDefault="00530D92" w:rsidP="002D02EC">
      <w:pPr>
        <w:pStyle w:val="ListParagraph"/>
        <w:rPr>
          <w:rFonts w:cs="Arial"/>
        </w:rPr>
      </w:pPr>
    </w:p>
    <w:p w:rsidR="00676B7F" w:rsidRPr="002D02EC" w:rsidRDefault="00EF19D5" w:rsidP="00676B7F">
      <w:pPr>
        <w:numPr>
          <w:ilvl w:val="0"/>
          <w:numId w:val="1"/>
        </w:numPr>
        <w:ind w:left="426" w:hanging="426"/>
        <w:rPr>
          <w:rFonts w:cs="Arial"/>
        </w:rPr>
      </w:pPr>
      <w:r>
        <w:rPr>
          <w:rFonts w:cs="Arial"/>
        </w:rPr>
        <w:t xml:space="preserve">The risk prioritisation matrix </w:t>
      </w:r>
      <w:r w:rsidR="00CF76AC">
        <w:rPr>
          <w:rFonts w:cs="Arial"/>
        </w:rPr>
        <w:t xml:space="preserve">is </w:t>
      </w:r>
      <w:r w:rsidR="002D02EC" w:rsidRPr="002D02EC">
        <w:rPr>
          <w:rFonts w:cs="Arial"/>
        </w:rPr>
        <w:t>shown below.</w:t>
      </w:r>
    </w:p>
    <w:p w:rsidR="0032749E" w:rsidRDefault="0032749E" w:rsidP="0032749E">
      <w:pPr>
        <w:pStyle w:val="ListParagraph"/>
        <w:ind w:left="426"/>
        <w:rPr>
          <w:rFonts w:cs="Arial"/>
        </w:rPr>
      </w:pPr>
    </w:p>
    <w:tbl>
      <w:tblPr>
        <w:tblW w:w="8480" w:type="dxa"/>
        <w:tblInd w:w="93" w:type="dxa"/>
        <w:tblLook w:val="04A0" w:firstRow="1" w:lastRow="0" w:firstColumn="1" w:lastColumn="0" w:noHBand="0" w:noVBand="1"/>
        <w:tblCaption w:val="Table showing 5 by 5 risk scoring matrix - scores from 1 to 25"/>
      </w:tblPr>
      <w:tblGrid>
        <w:gridCol w:w="1353"/>
        <w:gridCol w:w="926"/>
        <w:gridCol w:w="1378"/>
        <w:gridCol w:w="1280"/>
        <w:gridCol w:w="1280"/>
        <w:gridCol w:w="1280"/>
        <w:gridCol w:w="1280"/>
      </w:tblGrid>
      <w:tr w:rsidR="00011AC6" w:rsidRPr="00011AC6" w:rsidTr="00EB4F27">
        <w:trPr>
          <w:trHeight w:val="315"/>
        </w:trPr>
        <w:tc>
          <w:tcPr>
            <w:tcW w:w="1280" w:type="dxa"/>
            <w:shd w:val="clear" w:color="auto" w:fill="FFFFFF"/>
            <w:noWrap/>
            <w:vAlign w:val="center"/>
            <w:hideMark/>
          </w:tcPr>
          <w:p w:rsidR="00011AC6" w:rsidRPr="00011AC6" w:rsidRDefault="00011AC6" w:rsidP="00011AC6">
            <w:pPr>
              <w:jc w:val="center"/>
              <w:rPr>
                <w:rFonts w:cs="Arial"/>
                <w:b/>
                <w:bCs/>
                <w:color w:val="000000"/>
                <w:sz w:val="22"/>
                <w:szCs w:val="22"/>
                <w:lang w:eastAsia="en-GB"/>
              </w:rPr>
            </w:pPr>
            <w:r w:rsidRPr="00011AC6">
              <w:rPr>
                <w:rFonts w:cs="Arial"/>
                <w:b/>
                <w:bCs/>
                <w:color w:val="000000"/>
                <w:sz w:val="22"/>
                <w:szCs w:val="22"/>
                <w:lang w:eastAsia="en-GB"/>
              </w:rPr>
              <w:t>Probability</w:t>
            </w:r>
          </w:p>
        </w:tc>
        <w:tc>
          <w:tcPr>
            <w:tcW w:w="80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r>
      <w:tr w:rsidR="00011AC6" w:rsidRPr="00011AC6" w:rsidTr="00EB4F27">
        <w:trPr>
          <w:trHeight w:val="619"/>
        </w:trPr>
        <w:tc>
          <w:tcPr>
            <w:tcW w:w="1280" w:type="dxa"/>
            <w:shd w:val="clear" w:color="auto" w:fill="FFFFFF"/>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Almost Certain</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5</w:t>
            </w:r>
          </w:p>
        </w:tc>
        <w:tc>
          <w:tcPr>
            <w:tcW w:w="1280" w:type="dxa"/>
            <w:tcBorders>
              <w:top w:val="single" w:sz="12" w:space="0" w:color="auto"/>
              <w:left w:val="nil"/>
              <w:bottom w:val="nil"/>
              <w:right w:val="nil"/>
            </w:tcBorders>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5</w:t>
            </w:r>
          </w:p>
        </w:tc>
        <w:tc>
          <w:tcPr>
            <w:tcW w:w="1280" w:type="dxa"/>
            <w:tcBorders>
              <w:top w:val="single" w:sz="12" w:space="0" w:color="auto"/>
              <w:left w:val="nil"/>
              <w:bottom w:val="nil"/>
              <w:right w:val="nil"/>
            </w:tcBorders>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10</w:t>
            </w:r>
          </w:p>
        </w:tc>
        <w:tc>
          <w:tcPr>
            <w:tcW w:w="1280" w:type="dxa"/>
            <w:tcBorders>
              <w:top w:val="single" w:sz="12" w:space="0" w:color="auto"/>
              <w:left w:val="nil"/>
              <w:bottom w:val="nil"/>
              <w:right w:val="nil"/>
            </w:tcBorders>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15</w:t>
            </w:r>
          </w:p>
        </w:tc>
        <w:tc>
          <w:tcPr>
            <w:tcW w:w="1280" w:type="dxa"/>
            <w:tcBorders>
              <w:top w:val="single" w:sz="12" w:space="0" w:color="auto"/>
              <w:left w:val="nil"/>
              <w:bottom w:val="nil"/>
              <w:right w:val="nil"/>
            </w:tcBorders>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25</w:t>
            </w:r>
          </w:p>
        </w:tc>
      </w:tr>
      <w:tr w:rsidR="00011AC6" w:rsidRPr="00011AC6" w:rsidTr="00EB4F27">
        <w:trPr>
          <w:trHeight w:val="619"/>
        </w:trPr>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Likely</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4</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4</w:t>
            </w:r>
          </w:p>
        </w:tc>
        <w:tc>
          <w:tcPr>
            <w:tcW w:w="1280" w:type="dxa"/>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8</w:t>
            </w:r>
          </w:p>
        </w:tc>
        <w:tc>
          <w:tcPr>
            <w:tcW w:w="1280" w:type="dxa"/>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12</w:t>
            </w:r>
          </w:p>
        </w:tc>
        <w:tc>
          <w:tcPr>
            <w:tcW w:w="1280" w:type="dxa"/>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16</w:t>
            </w:r>
          </w:p>
        </w:tc>
        <w:tc>
          <w:tcPr>
            <w:tcW w:w="1280" w:type="dxa"/>
            <w:tcBorders>
              <w:top w:val="nil"/>
              <w:left w:val="nil"/>
              <w:bottom w:val="nil"/>
              <w:right w:val="single" w:sz="12" w:space="0" w:color="auto"/>
            </w:tcBorders>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20</w:t>
            </w:r>
          </w:p>
        </w:tc>
      </w:tr>
      <w:tr w:rsidR="00011AC6" w:rsidRPr="00011AC6" w:rsidTr="00EB4F27">
        <w:trPr>
          <w:trHeight w:val="619"/>
        </w:trPr>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Possible</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3</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3</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6</w:t>
            </w:r>
          </w:p>
        </w:tc>
        <w:tc>
          <w:tcPr>
            <w:tcW w:w="1280" w:type="dxa"/>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9</w:t>
            </w:r>
          </w:p>
        </w:tc>
        <w:tc>
          <w:tcPr>
            <w:tcW w:w="1280" w:type="dxa"/>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12</w:t>
            </w:r>
          </w:p>
        </w:tc>
        <w:tc>
          <w:tcPr>
            <w:tcW w:w="1280" w:type="dxa"/>
            <w:tcBorders>
              <w:top w:val="nil"/>
              <w:left w:val="nil"/>
              <w:bottom w:val="nil"/>
              <w:right w:val="single" w:sz="12" w:space="0" w:color="auto"/>
            </w:tcBorders>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15</w:t>
            </w:r>
          </w:p>
        </w:tc>
      </w:tr>
      <w:tr w:rsidR="00011AC6" w:rsidRPr="00011AC6" w:rsidTr="00EB4F27">
        <w:trPr>
          <w:trHeight w:val="619"/>
        </w:trPr>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Unlikely</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2</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2</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4</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6</w:t>
            </w:r>
          </w:p>
        </w:tc>
        <w:tc>
          <w:tcPr>
            <w:tcW w:w="1280" w:type="dxa"/>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8</w:t>
            </w:r>
          </w:p>
        </w:tc>
        <w:tc>
          <w:tcPr>
            <w:tcW w:w="1280" w:type="dxa"/>
            <w:tcBorders>
              <w:top w:val="nil"/>
              <w:left w:val="nil"/>
              <w:bottom w:val="nil"/>
              <w:right w:val="single" w:sz="12" w:space="0" w:color="auto"/>
            </w:tcBorders>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10</w:t>
            </w:r>
          </w:p>
        </w:tc>
      </w:tr>
      <w:tr w:rsidR="00011AC6" w:rsidRPr="00011AC6" w:rsidTr="00EB4F27">
        <w:trPr>
          <w:trHeight w:val="619"/>
        </w:trPr>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Rare</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1</w:t>
            </w:r>
          </w:p>
        </w:tc>
        <w:tc>
          <w:tcPr>
            <w:tcW w:w="1280" w:type="dxa"/>
            <w:tcBorders>
              <w:top w:val="nil"/>
              <w:left w:val="nil"/>
              <w:bottom w:val="single" w:sz="12" w:space="0" w:color="auto"/>
              <w:right w:val="nil"/>
            </w:tcBorders>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w:t>
            </w:r>
          </w:p>
        </w:tc>
        <w:tc>
          <w:tcPr>
            <w:tcW w:w="1280" w:type="dxa"/>
            <w:tcBorders>
              <w:top w:val="nil"/>
              <w:left w:val="nil"/>
              <w:bottom w:val="single" w:sz="12" w:space="0" w:color="auto"/>
              <w:right w:val="nil"/>
            </w:tcBorders>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2</w:t>
            </w:r>
          </w:p>
        </w:tc>
        <w:tc>
          <w:tcPr>
            <w:tcW w:w="1280" w:type="dxa"/>
            <w:tcBorders>
              <w:top w:val="nil"/>
              <w:left w:val="nil"/>
              <w:bottom w:val="single" w:sz="12" w:space="0" w:color="auto"/>
              <w:right w:val="nil"/>
            </w:tcBorders>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3</w:t>
            </w:r>
          </w:p>
        </w:tc>
        <w:tc>
          <w:tcPr>
            <w:tcW w:w="1280" w:type="dxa"/>
            <w:tcBorders>
              <w:top w:val="nil"/>
              <w:left w:val="nil"/>
              <w:bottom w:val="single" w:sz="12" w:space="0" w:color="auto"/>
              <w:right w:val="nil"/>
            </w:tcBorders>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5</w:t>
            </w:r>
          </w:p>
        </w:tc>
      </w:tr>
      <w:tr w:rsidR="00011AC6" w:rsidRPr="00011AC6" w:rsidTr="00EB4F27">
        <w:trPr>
          <w:trHeight w:val="315"/>
        </w:trPr>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80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1</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2</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3</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4</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5</w:t>
            </w:r>
          </w:p>
        </w:tc>
      </w:tr>
      <w:tr w:rsidR="00011AC6" w:rsidRPr="00011AC6" w:rsidTr="00EB4F27">
        <w:trPr>
          <w:trHeight w:val="300"/>
        </w:trPr>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800" w:type="dxa"/>
            <w:shd w:val="clear" w:color="auto" w:fill="FFFFFF"/>
            <w:noWrap/>
            <w:vAlign w:val="center"/>
            <w:hideMark/>
          </w:tcPr>
          <w:p w:rsidR="00011AC6" w:rsidRPr="00011AC6" w:rsidRDefault="00011AC6" w:rsidP="00011AC6">
            <w:pPr>
              <w:jc w:val="center"/>
              <w:rPr>
                <w:rFonts w:cs="Arial"/>
                <w:b/>
                <w:bCs/>
                <w:color w:val="000000"/>
                <w:sz w:val="22"/>
                <w:szCs w:val="22"/>
                <w:lang w:eastAsia="en-GB"/>
              </w:rPr>
            </w:pPr>
            <w:r w:rsidRPr="00011AC6">
              <w:rPr>
                <w:rFonts w:cs="Arial"/>
                <w:b/>
                <w:bCs/>
                <w:color w:val="000000"/>
                <w:sz w:val="22"/>
                <w:szCs w:val="22"/>
                <w:lang w:eastAsia="en-GB"/>
              </w:rPr>
              <w:t>Impact</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Insignificant</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Minor</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Moderate</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Major</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Severe</w:t>
            </w:r>
          </w:p>
        </w:tc>
      </w:tr>
    </w:tbl>
    <w:p w:rsidR="00B5477F" w:rsidRPr="003722CF" w:rsidRDefault="00B5477F" w:rsidP="003722CF">
      <w:pPr>
        <w:rPr>
          <w:rFonts w:cs="Arial"/>
        </w:rPr>
      </w:pPr>
    </w:p>
    <w:tbl>
      <w:tblPr>
        <w:tblW w:w="7868" w:type="dxa"/>
        <w:tblInd w:w="93" w:type="dxa"/>
        <w:tblLook w:val="04A0" w:firstRow="1" w:lastRow="0" w:firstColumn="1" w:lastColumn="0" w:noHBand="0" w:noVBand="1"/>
        <w:tblCaption w:val="Key to the colours in the risk scoring matrix above"/>
      </w:tblPr>
      <w:tblGrid>
        <w:gridCol w:w="1967"/>
        <w:gridCol w:w="1967"/>
        <w:gridCol w:w="1967"/>
        <w:gridCol w:w="1967"/>
      </w:tblGrid>
      <w:tr w:rsidR="00A91CBA" w:rsidRPr="00A91CBA" w:rsidTr="00AC6D86">
        <w:trPr>
          <w:trHeight w:val="285"/>
        </w:trPr>
        <w:tc>
          <w:tcPr>
            <w:tcW w:w="1967" w:type="dxa"/>
            <w:tcBorders>
              <w:top w:val="nil"/>
              <w:left w:val="nil"/>
              <w:bottom w:val="nil"/>
              <w:right w:val="nil"/>
            </w:tcBorders>
            <w:shd w:val="clear" w:color="auto" w:fill="auto"/>
            <w:noWrap/>
            <w:vAlign w:val="center"/>
            <w:hideMark/>
          </w:tcPr>
          <w:p w:rsidR="00A91CBA" w:rsidRPr="00A91CBA" w:rsidRDefault="00A91CBA" w:rsidP="00A91CBA">
            <w:pPr>
              <w:rPr>
                <w:rFonts w:cs="Arial"/>
                <w:b/>
                <w:bCs/>
                <w:color w:val="000000"/>
                <w:lang w:eastAsia="en-GB"/>
              </w:rPr>
            </w:pPr>
            <w:r w:rsidRPr="00A91CBA">
              <w:rPr>
                <w:rFonts w:cs="Arial"/>
                <w:b/>
                <w:bCs/>
                <w:color w:val="000000"/>
                <w:lang w:eastAsia="en-GB"/>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Red</w:t>
            </w:r>
          </w:p>
        </w:tc>
      </w:tr>
      <w:tr w:rsidR="00A91CBA" w:rsidRPr="00A91CBA" w:rsidTr="00AC6D86">
        <w:trPr>
          <w:trHeight w:val="272"/>
        </w:trPr>
        <w:tc>
          <w:tcPr>
            <w:tcW w:w="1967" w:type="dxa"/>
            <w:tcBorders>
              <w:top w:val="nil"/>
              <w:left w:val="nil"/>
              <w:bottom w:val="nil"/>
              <w:right w:val="nil"/>
            </w:tcBorders>
            <w:shd w:val="clear" w:color="auto" w:fill="auto"/>
            <w:noWrap/>
            <w:vAlign w:val="bottom"/>
            <w:hideMark/>
          </w:tcPr>
          <w:p w:rsidR="00A91CBA" w:rsidRPr="00A91CBA" w:rsidRDefault="00A91CBA" w:rsidP="00A91CBA">
            <w:pPr>
              <w:rPr>
                <w:rFonts w:ascii="Calibri" w:hAnsi="Calibri" w:cs="Calibri"/>
                <w:color w:val="000000"/>
                <w:sz w:val="22"/>
                <w:szCs w:val="22"/>
                <w:lang w:eastAsia="en-GB"/>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r>
    </w:tbl>
    <w:p w:rsidR="00A91CBA" w:rsidRPr="003722CF" w:rsidRDefault="00A91CBA" w:rsidP="003722CF">
      <w:pPr>
        <w:rPr>
          <w:rFonts w:cs="Arial"/>
        </w:rPr>
      </w:pPr>
    </w:p>
    <w:p w:rsidR="00A91CBA" w:rsidRDefault="00A91CBA" w:rsidP="0087504F">
      <w:pPr>
        <w:pStyle w:val="Heading1"/>
      </w:pPr>
      <w:r>
        <w:t xml:space="preserve">Risk </w:t>
      </w:r>
      <w:r w:rsidRPr="00A91CBA">
        <w:t>Identification</w:t>
      </w:r>
    </w:p>
    <w:p w:rsidR="00A91CBA" w:rsidRPr="003722CF" w:rsidRDefault="00A91CBA" w:rsidP="003722CF">
      <w:pPr>
        <w:rPr>
          <w:rFonts w:cs="Arial"/>
        </w:rPr>
      </w:pPr>
    </w:p>
    <w:p w:rsidR="0032749E" w:rsidRDefault="00A91CBA" w:rsidP="00A32A7B">
      <w:pPr>
        <w:numPr>
          <w:ilvl w:val="0"/>
          <w:numId w:val="1"/>
        </w:numPr>
        <w:ind w:left="426" w:hanging="426"/>
        <w:rPr>
          <w:rFonts w:cs="Arial"/>
        </w:rPr>
      </w:pPr>
      <w:r w:rsidRPr="00A91CBA">
        <w:rPr>
          <w:rFonts w:cs="Arial"/>
          <w:b/>
        </w:rPr>
        <w:t xml:space="preserve">Corporate Risks – </w:t>
      </w:r>
      <w:r w:rsidRPr="00A91CBA">
        <w:rPr>
          <w:rFonts w:cs="Arial"/>
        </w:rPr>
        <w:t xml:space="preserve">The Corporate Risk Register (CRR) is reviewed by the Corporate Management Team (CMT) on a </w:t>
      </w:r>
      <w:r w:rsidR="00745794">
        <w:rPr>
          <w:rFonts w:cs="Arial"/>
        </w:rPr>
        <w:t xml:space="preserve">periodic </w:t>
      </w:r>
      <w:r w:rsidR="00745794" w:rsidRPr="00A91CBA">
        <w:rPr>
          <w:rFonts w:cs="Arial"/>
        </w:rPr>
        <w:t>basis</w:t>
      </w:r>
      <w:r w:rsidRPr="00A91CBA">
        <w:rPr>
          <w:rFonts w:cs="Arial"/>
        </w:rPr>
        <w:t xml:space="preserve">, any new risks are incorporated into a revised version of the CRR.  Risk owners </w:t>
      </w:r>
      <w:r w:rsidR="00935203">
        <w:rPr>
          <w:rFonts w:cs="Arial"/>
        </w:rPr>
        <w:t>of</w:t>
      </w:r>
      <w:r w:rsidRPr="00A91CBA">
        <w:rPr>
          <w:rFonts w:cs="Arial"/>
        </w:rPr>
        <w:t xml:space="preserve"> corporate risks are generally </w:t>
      </w:r>
      <w:r w:rsidR="0087504F">
        <w:rPr>
          <w:rFonts w:cs="Arial"/>
        </w:rPr>
        <w:t xml:space="preserve">Executive </w:t>
      </w:r>
      <w:r w:rsidRPr="00A91CBA">
        <w:rPr>
          <w:rFonts w:cs="Arial"/>
        </w:rPr>
        <w:t>Director</w:t>
      </w:r>
      <w:r w:rsidR="00935203">
        <w:rPr>
          <w:rFonts w:cs="Arial"/>
        </w:rPr>
        <w:t>s.</w:t>
      </w:r>
    </w:p>
    <w:p w:rsidR="00A91CBA" w:rsidRDefault="00A91CBA" w:rsidP="003722CF">
      <w:pPr>
        <w:rPr>
          <w:rFonts w:cs="Arial"/>
        </w:rPr>
      </w:pPr>
    </w:p>
    <w:p w:rsidR="00A91CBA" w:rsidRDefault="00A91CBA" w:rsidP="00A32A7B">
      <w:pPr>
        <w:numPr>
          <w:ilvl w:val="0"/>
          <w:numId w:val="1"/>
        </w:numPr>
        <w:ind w:left="426" w:hanging="426"/>
        <w:rPr>
          <w:rFonts w:cs="Arial"/>
        </w:rPr>
      </w:pPr>
      <w:r w:rsidRPr="00A91CBA">
        <w:rPr>
          <w:rFonts w:cs="Arial"/>
          <w:b/>
        </w:rPr>
        <w:t xml:space="preserve">Service Risks – </w:t>
      </w:r>
      <w:r w:rsidR="0087504F">
        <w:rPr>
          <w:rFonts w:cs="Arial"/>
        </w:rPr>
        <w:t>Service A</w:t>
      </w:r>
      <w:r w:rsidRPr="00A91CBA">
        <w:rPr>
          <w:rFonts w:cs="Arial"/>
        </w:rPr>
        <w:t xml:space="preserve">rea risks are reviewed periodically by Heads of Service and Service Managers.  The Financial Accounting Manager has oversight of all risks and on a quarterly basis will review service risks to determine </w:t>
      </w:r>
      <w:r>
        <w:rPr>
          <w:rFonts w:cs="Arial"/>
        </w:rPr>
        <w:t>whether they should be considered f</w:t>
      </w:r>
      <w:r w:rsidRPr="00A91CBA">
        <w:rPr>
          <w:rFonts w:cs="Arial"/>
        </w:rPr>
        <w:t>or inclusion in the Corporate Risk Register.</w:t>
      </w:r>
    </w:p>
    <w:p w:rsidR="001135F8" w:rsidRPr="003722CF" w:rsidRDefault="001135F8" w:rsidP="003722CF">
      <w:pPr>
        <w:rPr>
          <w:rFonts w:cs="Arial"/>
        </w:rPr>
      </w:pPr>
    </w:p>
    <w:p w:rsidR="00676B7F" w:rsidRPr="00676B7F" w:rsidRDefault="001135F8" w:rsidP="00A32A7B">
      <w:pPr>
        <w:numPr>
          <w:ilvl w:val="0"/>
          <w:numId w:val="1"/>
        </w:numPr>
        <w:ind w:left="426" w:hanging="426"/>
        <w:rPr>
          <w:rFonts w:cs="Arial"/>
        </w:rPr>
      </w:pPr>
      <w:r w:rsidRPr="00676B7F">
        <w:rPr>
          <w:rFonts w:cs="Arial"/>
          <w:b/>
        </w:rPr>
        <w:t xml:space="preserve">Project and Programme Risk – </w:t>
      </w:r>
      <w:r w:rsidRPr="00676B7F">
        <w:rPr>
          <w:rFonts w:cs="Arial"/>
        </w:rPr>
        <w:t xml:space="preserve">The Council adopts the principles of Prince2 methodology for managing projects. Incorporated within this methodology is a robust process for the management of risk within a project environment.  Each project is managed by the Project Manager </w:t>
      </w:r>
      <w:r w:rsidRPr="00676B7F">
        <w:rPr>
          <w:rFonts w:cs="Arial"/>
        </w:rPr>
        <w:lastRenderedPageBreak/>
        <w:t>who controls and co-ordinates all aspects of the project through to conclusion.</w:t>
      </w:r>
    </w:p>
    <w:p w:rsidR="00E959F9" w:rsidRDefault="00E959F9" w:rsidP="0032749E">
      <w:pPr>
        <w:rPr>
          <w:rFonts w:cs="Arial"/>
          <w:b/>
        </w:rPr>
      </w:pPr>
    </w:p>
    <w:p w:rsidR="00676B7F" w:rsidRPr="0087504F" w:rsidRDefault="001135F8" w:rsidP="0087504F">
      <w:pPr>
        <w:pStyle w:val="Heading1"/>
      </w:pPr>
      <w:r w:rsidRPr="0087504F">
        <w:t xml:space="preserve"> Corporate Risk Register</w:t>
      </w:r>
      <w:r w:rsidR="0087504F">
        <w:t xml:space="preserve"> </w:t>
      </w:r>
      <w:r w:rsidR="00EB1D9C" w:rsidRPr="0087504F">
        <w:t>-</w:t>
      </w:r>
      <w:r w:rsidR="0087504F">
        <w:t xml:space="preserve"> </w:t>
      </w:r>
      <w:r w:rsidR="00EB1D9C" w:rsidRPr="0087504F">
        <w:t>3</w:t>
      </w:r>
      <w:r w:rsidR="00802361" w:rsidRPr="0087504F">
        <w:t>0th</w:t>
      </w:r>
      <w:r w:rsidR="00EB1D9C" w:rsidRPr="0087504F">
        <w:t xml:space="preserve"> </w:t>
      </w:r>
      <w:r w:rsidR="00802361" w:rsidRPr="0087504F">
        <w:t>September</w:t>
      </w:r>
      <w:r w:rsidR="00EB1D9C" w:rsidRPr="0087504F">
        <w:t xml:space="preserve"> 2019</w:t>
      </w:r>
    </w:p>
    <w:p w:rsidR="00676B7F" w:rsidRPr="00A32A7B" w:rsidRDefault="00676B7F" w:rsidP="0032749E">
      <w:pPr>
        <w:rPr>
          <w:rFonts w:cs="Arial"/>
        </w:rPr>
      </w:pPr>
    </w:p>
    <w:p w:rsidR="00B77C83" w:rsidRDefault="0087504F" w:rsidP="00A32A7B">
      <w:pPr>
        <w:numPr>
          <w:ilvl w:val="0"/>
          <w:numId w:val="1"/>
        </w:numPr>
        <w:ind w:left="426" w:hanging="426"/>
        <w:rPr>
          <w:rFonts w:cs="Arial"/>
        </w:rPr>
      </w:pPr>
      <w:r>
        <w:rPr>
          <w:rFonts w:cs="Arial"/>
        </w:rPr>
        <w:t xml:space="preserve">The </w:t>
      </w:r>
      <w:r w:rsidR="0039667C">
        <w:rPr>
          <w:rFonts w:cs="Arial"/>
        </w:rPr>
        <w:t>Audit and Governance Committee receive</w:t>
      </w:r>
      <w:r>
        <w:rPr>
          <w:rFonts w:cs="Arial"/>
        </w:rPr>
        <w:t>s</w:t>
      </w:r>
      <w:r w:rsidR="0039667C">
        <w:rPr>
          <w:rFonts w:cs="Arial"/>
        </w:rPr>
        <w:t xml:space="preserve"> information on risk</w:t>
      </w:r>
      <w:r w:rsidR="00C9711C">
        <w:rPr>
          <w:rFonts w:cs="Arial"/>
        </w:rPr>
        <w:t xml:space="preserve"> on a quarterly basis. </w:t>
      </w:r>
      <w:r w:rsidR="00EB1D9C">
        <w:rPr>
          <w:rFonts w:cs="Arial"/>
        </w:rPr>
        <w:t xml:space="preserve"> </w:t>
      </w:r>
      <w:r w:rsidR="00CF76AC">
        <w:rPr>
          <w:rFonts w:cs="Arial"/>
        </w:rPr>
        <w:t xml:space="preserve">The </w:t>
      </w:r>
      <w:r>
        <w:rPr>
          <w:rFonts w:cs="Arial"/>
        </w:rPr>
        <w:t xml:space="preserve">Executive </w:t>
      </w:r>
      <w:r w:rsidR="00CF76AC">
        <w:rPr>
          <w:rFonts w:cs="Arial"/>
        </w:rPr>
        <w:t>Directors and Heads of Service have reviewed and updated the C</w:t>
      </w:r>
      <w:r w:rsidR="001135F8" w:rsidRPr="001135F8">
        <w:rPr>
          <w:rFonts w:cs="Arial"/>
        </w:rPr>
        <w:t xml:space="preserve">orporate Risk </w:t>
      </w:r>
      <w:r w:rsidR="00745794" w:rsidRPr="001135F8">
        <w:rPr>
          <w:rFonts w:cs="Arial"/>
        </w:rPr>
        <w:t xml:space="preserve">Register </w:t>
      </w:r>
      <w:r w:rsidR="00CF76AC">
        <w:rPr>
          <w:rFonts w:cs="Arial"/>
        </w:rPr>
        <w:t xml:space="preserve">for 2019/20. </w:t>
      </w:r>
      <w:r w:rsidR="001345A3">
        <w:rPr>
          <w:rFonts w:cs="Arial"/>
        </w:rPr>
        <w:t>T</w:t>
      </w:r>
      <w:r w:rsidR="001F1453">
        <w:rPr>
          <w:rFonts w:cs="Arial"/>
        </w:rPr>
        <w:t xml:space="preserve">his </w:t>
      </w:r>
      <w:r w:rsidR="001345A3">
        <w:rPr>
          <w:rFonts w:cs="Arial"/>
        </w:rPr>
        <w:t xml:space="preserve">is </w:t>
      </w:r>
      <w:r w:rsidR="00745794">
        <w:rPr>
          <w:rFonts w:cs="Arial"/>
        </w:rPr>
        <w:t>attached</w:t>
      </w:r>
      <w:r w:rsidR="000A470B">
        <w:rPr>
          <w:rFonts w:cs="Arial"/>
        </w:rPr>
        <w:t xml:space="preserve"> at </w:t>
      </w:r>
      <w:r w:rsidR="001135F8" w:rsidRPr="001135F8">
        <w:rPr>
          <w:rFonts w:cs="Arial"/>
        </w:rPr>
        <w:t>Appendix A</w:t>
      </w:r>
      <w:r w:rsidR="001F1453">
        <w:rPr>
          <w:rFonts w:cs="Arial"/>
        </w:rPr>
        <w:t>.</w:t>
      </w:r>
      <w:r w:rsidR="00745794">
        <w:rPr>
          <w:rFonts w:cs="Arial"/>
        </w:rPr>
        <w:t xml:space="preserve"> </w:t>
      </w:r>
    </w:p>
    <w:p w:rsidR="00494C51" w:rsidRDefault="00494C51" w:rsidP="00B77C83">
      <w:pPr>
        <w:rPr>
          <w:rFonts w:cs="Arial"/>
        </w:rPr>
      </w:pPr>
    </w:p>
    <w:p w:rsidR="00530D92" w:rsidRDefault="00867E3D" w:rsidP="00196893">
      <w:pPr>
        <w:numPr>
          <w:ilvl w:val="0"/>
          <w:numId w:val="1"/>
        </w:numPr>
        <w:ind w:left="426"/>
        <w:rPr>
          <w:rFonts w:cs="Arial"/>
        </w:rPr>
      </w:pPr>
      <w:r w:rsidRPr="00530D92">
        <w:rPr>
          <w:rFonts w:cs="Arial"/>
        </w:rPr>
        <w:t>Following the review, t</w:t>
      </w:r>
      <w:r w:rsidR="007E2EFA" w:rsidRPr="00530D92">
        <w:rPr>
          <w:rFonts w:cs="Arial"/>
        </w:rPr>
        <w:t xml:space="preserve">he number of Red </w:t>
      </w:r>
      <w:r w:rsidR="0088093B" w:rsidRPr="00530D92">
        <w:rPr>
          <w:rFonts w:cs="Arial"/>
        </w:rPr>
        <w:t>r</w:t>
      </w:r>
      <w:r w:rsidR="007E2EFA" w:rsidRPr="00530D92">
        <w:rPr>
          <w:rFonts w:cs="Arial"/>
        </w:rPr>
        <w:t xml:space="preserve">isks </w:t>
      </w:r>
      <w:r w:rsidRPr="00530D92">
        <w:rPr>
          <w:rFonts w:cs="Arial"/>
        </w:rPr>
        <w:t>has increased from one to three.</w:t>
      </w:r>
    </w:p>
    <w:p w:rsidR="00530D92" w:rsidRDefault="00530D92" w:rsidP="00530D92">
      <w:pPr>
        <w:pStyle w:val="ListParagraph"/>
        <w:rPr>
          <w:rFonts w:cs="Arial"/>
        </w:rPr>
      </w:pPr>
    </w:p>
    <w:p w:rsidR="00196893" w:rsidRPr="00530D92" w:rsidRDefault="008D33D7" w:rsidP="00196893">
      <w:pPr>
        <w:numPr>
          <w:ilvl w:val="0"/>
          <w:numId w:val="1"/>
        </w:numPr>
        <w:ind w:left="426"/>
        <w:rPr>
          <w:rFonts w:cs="Arial"/>
        </w:rPr>
      </w:pPr>
      <w:r w:rsidRPr="00530D92">
        <w:rPr>
          <w:rFonts w:cs="Arial"/>
        </w:rPr>
        <w:t xml:space="preserve"> </w:t>
      </w:r>
      <w:r w:rsidR="00196893" w:rsidRPr="00530D92">
        <w:rPr>
          <w:rFonts w:cs="Arial"/>
        </w:rPr>
        <w:t>T</w:t>
      </w:r>
      <w:r w:rsidR="00867E3D" w:rsidRPr="00530D92">
        <w:rPr>
          <w:rFonts w:cs="Arial"/>
        </w:rPr>
        <w:t>wo of the Red</w:t>
      </w:r>
      <w:r w:rsidR="00E569B9" w:rsidRPr="00530D92">
        <w:rPr>
          <w:rFonts w:cs="Arial"/>
        </w:rPr>
        <w:t xml:space="preserve"> risk</w:t>
      </w:r>
      <w:r w:rsidR="00867E3D" w:rsidRPr="00530D92">
        <w:rPr>
          <w:rFonts w:cs="Arial"/>
        </w:rPr>
        <w:t>s were originally Amber. Details o</w:t>
      </w:r>
      <w:r w:rsidR="0087504F">
        <w:rPr>
          <w:rFonts w:cs="Arial"/>
        </w:rPr>
        <w:t>f the Red risks are as follows:</w:t>
      </w:r>
    </w:p>
    <w:p w:rsidR="00F87759" w:rsidRPr="00F87759" w:rsidRDefault="00F87759" w:rsidP="00F87759">
      <w:pPr>
        <w:ind w:left="1135"/>
        <w:rPr>
          <w:rFonts w:cs="Arial"/>
        </w:rPr>
      </w:pPr>
    </w:p>
    <w:p w:rsidR="0087504F" w:rsidRDefault="005B45AA" w:rsidP="0087504F">
      <w:pPr>
        <w:numPr>
          <w:ilvl w:val="1"/>
          <w:numId w:val="1"/>
        </w:numPr>
        <w:ind w:left="851" w:hanging="425"/>
        <w:rPr>
          <w:rFonts w:cs="Arial"/>
        </w:rPr>
      </w:pPr>
      <w:r w:rsidRPr="007C04F9">
        <w:rPr>
          <w:rFonts w:cs="Arial"/>
          <w:b/>
        </w:rPr>
        <w:t>Housing</w:t>
      </w:r>
      <w:r w:rsidRPr="007C04F9">
        <w:rPr>
          <w:rFonts w:cs="Arial"/>
        </w:rPr>
        <w:t xml:space="preserve"> – the Council has key priorities around housing which include ensuring housing delivery and supply for the City </w:t>
      </w:r>
      <w:r w:rsidR="0087504F">
        <w:rPr>
          <w:rFonts w:cs="Arial"/>
        </w:rPr>
        <w:t xml:space="preserve">of Oxford </w:t>
      </w:r>
      <w:r w:rsidRPr="007C04F9">
        <w:rPr>
          <w:rFonts w:cs="Arial"/>
        </w:rPr>
        <w:t>and</w:t>
      </w:r>
      <w:r>
        <w:rPr>
          <w:rFonts w:cs="Arial"/>
        </w:rPr>
        <w:t xml:space="preserve"> enabling sufficient house building and investment. Insufficient housing in </w:t>
      </w:r>
      <w:r w:rsidR="0087504F">
        <w:rPr>
          <w:rFonts w:cs="Arial"/>
        </w:rPr>
        <w:t>Oxford</w:t>
      </w:r>
      <w:r>
        <w:rPr>
          <w:rFonts w:cs="Arial"/>
        </w:rPr>
        <w:t xml:space="preserve">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rPr>
          <w:rFonts w:cs="Arial"/>
        </w:rPr>
        <w:t xml:space="preserve"> </w:t>
      </w:r>
      <w:r>
        <w:rPr>
          <w:rFonts w:cs="Arial"/>
        </w:rPr>
        <w:t>lettings.</w:t>
      </w:r>
      <w:r w:rsidR="005D65ED">
        <w:rPr>
          <w:rFonts w:cs="Arial"/>
        </w:rPr>
        <w:t xml:space="preserve"> </w:t>
      </w:r>
      <w:r w:rsidR="0087504F">
        <w:rPr>
          <w:rFonts w:cs="Arial"/>
        </w:rPr>
        <w:t>In addition the Council’s housing companies are in the process of constructing new affordable homes and the Cabinet has approved plans which will result in the Council’s Housing Revenue Account (“HRA”) purchasing the social housing using its new borrowing headroom, following the removal of the HRA borrowing cap by central government.</w:t>
      </w:r>
    </w:p>
    <w:p w:rsidR="0087504F" w:rsidRDefault="0087504F" w:rsidP="0087504F">
      <w:pPr>
        <w:ind w:left="1572"/>
        <w:rPr>
          <w:rFonts w:cs="Arial"/>
        </w:rPr>
      </w:pPr>
    </w:p>
    <w:p w:rsidR="0087504F" w:rsidRDefault="0087504F" w:rsidP="0087504F">
      <w:pPr>
        <w:numPr>
          <w:ilvl w:val="1"/>
          <w:numId w:val="1"/>
        </w:numPr>
        <w:ind w:left="851" w:hanging="425"/>
        <w:rPr>
          <w:rFonts w:cs="Arial"/>
        </w:rPr>
      </w:pPr>
      <w:r w:rsidRPr="00867E3D">
        <w:rPr>
          <w:rFonts w:cs="Arial"/>
          <w:b/>
        </w:rPr>
        <w:t>Economic Growth</w:t>
      </w:r>
      <w:r>
        <w:rPr>
          <w:rFonts w:cs="Arial"/>
          <w:b/>
        </w:rPr>
        <w:t xml:space="preserve"> </w:t>
      </w:r>
      <w:r w:rsidRPr="002D1E64">
        <w:rPr>
          <w:rFonts w:cs="Arial"/>
        </w:rPr>
        <w:t xml:space="preserve">– local, national </w:t>
      </w:r>
      <w:r>
        <w:rPr>
          <w:rFonts w:cs="Arial"/>
        </w:rPr>
        <w:t>and</w:t>
      </w:r>
      <w:r w:rsidRPr="002D1E64">
        <w:rPr>
          <w:rFonts w:cs="Arial"/>
        </w:rPr>
        <w:t xml:space="preserve"> international factors adversely affect the economic growth of </w:t>
      </w:r>
      <w:r>
        <w:rPr>
          <w:rFonts w:cs="Arial"/>
        </w:rPr>
        <w:t>Oxford</w:t>
      </w:r>
      <w:r w:rsidRPr="002D1E64">
        <w:rPr>
          <w:rFonts w:cs="Arial"/>
        </w:rPr>
        <w:t xml:space="preserve">. The terms of and impact of </w:t>
      </w:r>
      <w:r>
        <w:rPr>
          <w:rFonts w:cs="Arial"/>
        </w:rPr>
        <w:t xml:space="preserve">the </w:t>
      </w:r>
      <w:proofErr w:type="spellStart"/>
      <w:proofErr w:type="gramStart"/>
      <w:r>
        <w:rPr>
          <w:rFonts w:cs="Arial"/>
        </w:rPr>
        <w:t>Uk’s</w:t>
      </w:r>
      <w:proofErr w:type="spellEnd"/>
      <w:proofErr w:type="gramEnd"/>
      <w:r>
        <w:rPr>
          <w:rFonts w:cs="Arial"/>
        </w:rPr>
        <w:t xml:space="preserve"> </w:t>
      </w:r>
      <w:r w:rsidRPr="002D1E64">
        <w:rPr>
          <w:rFonts w:cs="Arial"/>
        </w:rPr>
        <w:t xml:space="preserve">exit </w:t>
      </w:r>
      <w:r>
        <w:rPr>
          <w:rFonts w:cs="Arial"/>
        </w:rPr>
        <w:t xml:space="preserve">(“Brexit”) </w:t>
      </w:r>
      <w:r w:rsidRPr="002D1E64">
        <w:rPr>
          <w:rFonts w:cs="Arial"/>
        </w:rPr>
        <w:t>from the E</w:t>
      </w:r>
      <w:r>
        <w:rPr>
          <w:rFonts w:cs="Arial"/>
        </w:rPr>
        <w:t xml:space="preserve">uropean </w:t>
      </w:r>
      <w:r w:rsidRPr="002D1E64">
        <w:rPr>
          <w:rFonts w:cs="Arial"/>
        </w:rPr>
        <w:t>U</w:t>
      </w:r>
      <w:r>
        <w:rPr>
          <w:rFonts w:cs="Arial"/>
        </w:rPr>
        <w:t>nion</w:t>
      </w:r>
      <w:r w:rsidRPr="002D1E64">
        <w:rPr>
          <w:rFonts w:cs="Arial"/>
        </w:rPr>
        <w:t xml:space="preserve"> and </w:t>
      </w:r>
      <w:r>
        <w:rPr>
          <w:rFonts w:cs="Arial"/>
        </w:rPr>
        <w:t xml:space="preserve">European </w:t>
      </w:r>
      <w:r w:rsidRPr="002D1E64">
        <w:rPr>
          <w:rFonts w:cs="Arial"/>
        </w:rPr>
        <w:t xml:space="preserve">Single Market could result in the termination or suspension of investment decisions. Structural changes and economic uncertainties are affecting consumption on the </w:t>
      </w:r>
      <w:r>
        <w:rPr>
          <w:rFonts w:cs="Arial"/>
        </w:rPr>
        <w:t>h</w:t>
      </w:r>
      <w:r w:rsidRPr="002D1E64">
        <w:rPr>
          <w:rFonts w:cs="Arial"/>
        </w:rPr>
        <w:t xml:space="preserve">igh </w:t>
      </w:r>
      <w:r>
        <w:rPr>
          <w:rFonts w:cs="Arial"/>
        </w:rPr>
        <w:t>s</w:t>
      </w:r>
      <w:r w:rsidRPr="002D1E64">
        <w:rPr>
          <w:rFonts w:cs="Arial"/>
        </w:rPr>
        <w:t xml:space="preserve">treet. Regular Brexit update reports are received from </w:t>
      </w:r>
      <w:r>
        <w:rPr>
          <w:rFonts w:cs="Arial"/>
        </w:rPr>
        <w:t>c</w:t>
      </w:r>
      <w:r w:rsidRPr="002D1E64">
        <w:rPr>
          <w:rFonts w:cs="Arial"/>
        </w:rPr>
        <w:t xml:space="preserve">entral </w:t>
      </w:r>
      <w:r>
        <w:rPr>
          <w:rFonts w:cs="Arial"/>
        </w:rPr>
        <w:t>g</w:t>
      </w:r>
      <w:r w:rsidRPr="002D1E64">
        <w:rPr>
          <w:rFonts w:cs="Arial"/>
        </w:rPr>
        <w:t xml:space="preserve">overnment. The impact on local businesses and new investment is being monitored </w:t>
      </w:r>
      <w:r>
        <w:rPr>
          <w:rFonts w:cs="Arial"/>
        </w:rPr>
        <w:t xml:space="preserve">by the Council </w:t>
      </w:r>
      <w:r w:rsidRPr="002D1E64">
        <w:rPr>
          <w:rFonts w:cs="Arial"/>
        </w:rPr>
        <w:t xml:space="preserve">and a database of vacant units and ownership interest is being developed. </w:t>
      </w:r>
    </w:p>
    <w:p w:rsidR="0087504F" w:rsidRDefault="0087504F" w:rsidP="0087504F">
      <w:pPr>
        <w:pStyle w:val="ListParagraph"/>
        <w:ind w:left="437"/>
        <w:rPr>
          <w:rFonts w:cs="Arial"/>
        </w:rPr>
      </w:pPr>
    </w:p>
    <w:p w:rsidR="0087504F" w:rsidRPr="004F2CDD" w:rsidRDefault="0087504F" w:rsidP="0087504F">
      <w:pPr>
        <w:numPr>
          <w:ilvl w:val="1"/>
          <w:numId w:val="1"/>
        </w:numPr>
        <w:ind w:left="851" w:hanging="425"/>
        <w:rPr>
          <w:rFonts w:cs="Arial"/>
        </w:rPr>
      </w:pPr>
      <w:r w:rsidRPr="002D1E64">
        <w:rPr>
          <w:rFonts w:cs="Arial"/>
          <w:b/>
        </w:rPr>
        <w:t xml:space="preserve">Balancing and Delivery of the Financial Plan </w:t>
      </w:r>
      <w:r>
        <w:rPr>
          <w:rFonts w:cs="Arial"/>
          <w:b/>
        </w:rPr>
        <w:t>–</w:t>
      </w:r>
      <w:r w:rsidRPr="002D1E64">
        <w:rPr>
          <w:rFonts w:cs="Arial"/>
          <w:b/>
        </w:rPr>
        <w:t xml:space="preserve"> </w:t>
      </w:r>
      <w:r w:rsidRPr="004F2CDD">
        <w:rPr>
          <w:rFonts w:cs="Arial"/>
        </w:rPr>
        <w:t xml:space="preserve">The Council is currently updating its Medium Term Financial Plan for publication of its Consultation Budget in December 2019. </w:t>
      </w:r>
      <w:r>
        <w:rPr>
          <w:rFonts w:cs="Arial"/>
        </w:rPr>
        <w:t>The recent 1% increase in Public Works Loan Board rates announced by the Government is unwelcome and will have significant financial implications for the Council’s current and future spending plans for both the HRA and General Fund. This will inevitably require the Council to change its plans or to identify significant savings, to enable it to continue to balance the budget in the next 4 year period.</w:t>
      </w:r>
    </w:p>
    <w:p w:rsidR="0067789A" w:rsidRDefault="0067789A" w:rsidP="0087504F">
      <w:pPr>
        <w:rPr>
          <w:rFonts w:cs="Arial"/>
        </w:rPr>
      </w:pPr>
    </w:p>
    <w:p w:rsidR="007805A4" w:rsidRPr="00530D92" w:rsidRDefault="00F865CD" w:rsidP="00B56739">
      <w:pPr>
        <w:numPr>
          <w:ilvl w:val="0"/>
          <w:numId w:val="1"/>
        </w:numPr>
        <w:ind w:left="360" w:hanging="426"/>
        <w:rPr>
          <w:rFonts w:cs="Arial"/>
        </w:rPr>
      </w:pPr>
      <w:r w:rsidRPr="007756E5">
        <w:rPr>
          <w:rFonts w:cs="Arial"/>
        </w:rPr>
        <w:lastRenderedPageBreak/>
        <w:t xml:space="preserve"> </w:t>
      </w:r>
      <w:r w:rsidR="00444D14" w:rsidRPr="007756E5">
        <w:rPr>
          <w:rFonts w:cs="Arial"/>
        </w:rPr>
        <w:t xml:space="preserve">No risks have been closed in </w:t>
      </w:r>
      <w:r w:rsidR="0090431F" w:rsidRPr="007756E5">
        <w:rPr>
          <w:rFonts w:cs="Arial"/>
        </w:rPr>
        <w:t>the period</w:t>
      </w:r>
      <w:r w:rsidR="00444D14" w:rsidRPr="007756E5">
        <w:rPr>
          <w:rFonts w:cs="Arial"/>
        </w:rPr>
        <w:t>.</w:t>
      </w:r>
      <w:r w:rsidR="00815552" w:rsidRPr="007756E5">
        <w:rPr>
          <w:rFonts w:cs="Arial"/>
        </w:rPr>
        <w:t xml:space="preserve"> </w:t>
      </w:r>
    </w:p>
    <w:p w:rsidR="00DF0DF1" w:rsidRPr="002B0EBA" w:rsidRDefault="00DF0DF1" w:rsidP="002B0EBA">
      <w:pPr>
        <w:rPr>
          <w:rFonts w:cs="Arial"/>
        </w:rPr>
      </w:pPr>
    </w:p>
    <w:p w:rsidR="000116FF" w:rsidRPr="0087504F" w:rsidRDefault="00B77C83" w:rsidP="003722CF">
      <w:pPr>
        <w:numPr>
          <w:ilvl w:val="0"/>
          <w:numId w:val="1"/>
        </w:numPr>
        <w:ind w:left="426" w:hanging="426"/>
        <w:rPr>
          <w:rFonts w:cs="Arial"/>
        </w:rPr>
      </w:pPr>
      <w:r w:rsidRPr="00B77C83">
        <w:rPr>
          <w:rFonts w:cs="Arial"/>
        </w:rPr>
        <w:t xml:space="preserve">The table below shows the </w:t>
      </w:r>
      <w:r w:rsidR="004C0AA4">
        <w:rPr>
          <w:rFonts w:cs="Arial"/>
        </w:rPr>
        <w:t xml:space="preserve">levels of </w:t>
      </w:r>
      <w:r w:rsidR="00307477">
        <w:rPr>
          <w:rFonts w:cs="Arial"/>
        </w:rPr>
        <w:t>R</w:t>
      </w:r>
      <w:r w:rsidR="004C0AA4">
        <w:rPr>
          <w:rFonts w:cs="Arial"/>
        </w:rPr>
        <w:t xml:space="preserve">ed, </w:t>
      </w:r>
      <w:r w:rsidR="00307477">
        <w:rPr>
          <w:rFonts w:cs="Arial"/>
        </w:rPr>
        <w:t>A</w:t>
      </w:r>
      <w:r w:rsidR="004C0AA4">
        <w:rPr>
          <w:rFonts w:cs="Arial"/>
        </w:rPr>
        <w:t xml:space="preserve">mber and </w:t>
      </w:r>
      <w:r w:rsidR="00307477">
        <w:rPr>
          <w:rFonts w:cs="Arial"/>
        </w:rPr>
        <w:t>G</w:t>
      </w:r>
      <w:r w:rsidR="004C0AA4">
        <w:rPr>
          <w:rFonts w:cs="Arial"/>
        </w:rPr>
        <w:t xml:space="preserve">reen </w:t>
      </w:r>
      <w:r w:rsidR="008F2687">
        <w:rPr>
          <w:rFonts w:cs="Arial"/>
        </w:rPr>
        <w:t xml:space="preserve">current </w:t>
      </w:r>
      <w:r w:rsidR="004C0AA4">
        <w:rPr>
          <w:rFonts w:cs="Arial"/>
        </w:rPr>
        <w:t xml:space="preserve">risks </w:t>
      </w:r>
      <w:r w:rsidRPr="00B77C83">
        <w:rPr>
          <w:rFonts w:cs="Arial"/>
        </w:rPr>
        <w:t>over the last 12 months.</w:t>
      </w:r>
    </w:p>
    <w:tbl>
      <w:tblPr>
        <w:tblW w:w="7893" w:type="dxa"/>
        <w:tblInd w:w="720" w:type="dxa"/>
        <w:tblLayout w:type="fixed"/>
        <w:tblLook w:val="04A0" w:firstRow="1" w:lastRow="0" w:firstColumn="1" w:lastColumn="0" w:noHBand="0" w:noVBand="1"/>
        <w:tblCaption w:val="Table showing numbers of red, amber and green corporate risks over the past 12 months"/>
      </w:tblPr>
      <w:tblGrid>
        <w:gridCol w:w="1660"/>
        <w:gridCol w:w="1556"/>
        <w:gridCol w:w="1559"/>
        <w:gridCol w:w="1559"/>
        <w:gridCol w:w="1559"/>
      </w:tblGrid>
      <w:tr w:rsidR="003F6656" w:rsidRPr="000A470B" w:rsidTr="0087504F">
        <w:trPr>
          <w:trHeight w:val="418"/>
        </w:trPr>
        <w:tc>
          <w:tcPr>
            <w:tcW w:w="166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b/>
                <w:bCs/>
                <w:color w:val="000000"/>
                <w:lang w:eastAsia="en-GB"/>
              </w:rPr>
            </w:pPr>
            <w:r w:rsidRPr="000A470B">
              <w:rPr>
                <w:rFonts w:cs="Arial"/>
                <w:b/>
                <w:bCs/>
                <w:color w:val="000000"/>
                <w:lang w:eastAsia="en-GB"/>
              </w:rPr>
              <w:t>Current Risk</w:t>
            </w:r>
          </w:p>
        </w:tc>
        <w:tc>
          <w:tcPr>
            <w:tcW w:w="15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3F6656" w:rsidP="001969A3">
            <w:pPr>
              <w:jc w:val="right"/>
              <w:rPr>
                <w:rFonts w:cs="Arial"/>
                <w:b/>
                <w:bCs/>
                <w:color w:val="000000"/>
                <w:lang w:eastAsia="en-GB"/>
              </w:rPr>
            </w:pPr>
            <w:r>
              <w:rPr>
                <w:rFonts w:cs="Arial"/>
                <w:b/>
                <w:bCs/>
                <w:color w:val="000000"/>
                <w:lang w:eastAsia="en-GB"/>
              </w:rPr>
              <w:t>Q</w:t>
            </w:r>
            <w:r w:rsidR="00156742">
              <w:rPr>
                <w:rFonts w:cs="Arial"/>
                <w:b/>
                <w:bCs/>
                <w:color w:val="000000"/>
                <w:lang w:eastAsia="en-GB"/>
              </w:rPr>
              <w:t>3</w:t>
            </w:r>
            <w:r w:rsidRPr="000A470B">
              <w:rPr>
                <w:rFonts w:cs="Arial"/>
                <w:b/>
                <w:bCs/>
                <w:color w:val="000000"/>
                <w:lang w:eastAsia="en-GB"/>
              </w:rPr>
              <w:t xml:space="preserve"> 201</w:t>
            </w:r>
            <w:r w:rsidR="007756E5">
              <w:rPr>
                <w:rFonts w:cs="Arial"/>
                <w:b/>
                <w:bCs/>
                <w:color w:val="000000"/>
                <w:lang w:eastAsia="en-GB"/>
              </w:rPr>
              <w:t>8</w:t>
            </w:r>
            <w:r w:rsidRPr="000A470B">
              <w:rPr>
                <w:rFonts w:cs="Arial"/>
                <w:b/>
                <w:bCs/>
                <w:color w:val="000000"/>
                <w:lang w:eastAsia="en-GB"/>
              </w:rPr>
              <w:t>/1</w:t>
            </w:r>
            <w:r w:rsidR="007756E5">
              <w:rPr>
                <w:rFonts w:cs="Arial"/>
                <w:b/>
                <w:bCs/>
                <w:color w:val="000000"/>
                <w:lang w:eastAsia="en-GB"/>
              </w:rPr>
              <w:t>9</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3F6656" w:rsidP="001969A3">
            <w:pPr>
              <w:jc w:val="right"/>
              <w:rPr>
                <w:rFonts w:cs="Arial"/>
                <w:b/>
                <w:bCs/>
                <w:color w:val="000000"/>
                <w:lang w:eastAsia="en-GB"/>
              </w:rPr>
            </w:pPr>
            <w:r>
              <w:rPr>
                <w:rFonts w:cs="Arial"/>
                <w:b/>
                <w:bCs/>
                <w:color w:val="000000"/>
                <w:lang w:eastAsia="en-GB"/>
              </w:rPr>
              <w:t>Q</w:t>
            </w:r>
            <w:r w:rsidR="00156742">
              <w:rPr>
                <w:rFonts w:cs="Arial"/>
                <w:b/>
                <w:bCs/>
                <w:color w:val="000000"/>
                <w:lang w:eastAsia="en-GB"/>
              </w:rPr>
              <w:t>4</w:t>
            </w:r>
            <w:r w:rsidRPr="000A470B">
              <w:rPr>
                <w:rFonts w:cs="Arial"/>
                <w:b/>
                <w:bCs/>
                <w:color w:val="000000"/>
                <w:lang w:eastAsia="en-GB"/>
              </w:rPr>
              <w:t xml:space="preserve"> 201</w:t>
            </w:r>
            <w:r w:rsidR="00D11B33">
              <w:rPr>
                <w:rFonts w:cs="Arial"/>
                <w:b/>
                <w:bCs/>
                <w:color w:val="000000"/>
                <w:lang w:eastAsia="en-GB"/>
              </w:rPr>
              <w:t>8</w:t>
            </w:r>
            <w:r w:rsidRPr="000A470B">
              <w:rPr>
                <w:rFonts w:cs="Arial"/>
                <w:b/>
                <w:bCs/>
                <w:color w:val="000000"/>
                <w:lang w:eastAsia="en-GB"/>
              </w:rPr>
              <w:t>/1</w:t>
            </w:r>
            <w:r w:rsidR="00D11B33">
              <w:rPr>
                <w:rFonts w:cs="Arial"/>
                <w:b/>
                <w:bCs/>
                <w:color w:val="000000"/>
                <w:lang w:eastAsia="en-GB"/>
              </w:rPr>
              <w:t>9</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156742" w:rsidP="001969A3">
            <w:pPr>
              <w:jc w:val="right"/>
              <w:rPr>
                <w:rFonts w:cs="Arial"/>
                <w:b/>
                <w:bCs/>
                <w:color w:val="000000"/>
                <w:lang w:eastAsia="en-GB"/>
              </w:rPr>
            </w:pPr>
            <w:r>
              <w:rPr>
                <w:rFonts w:cs="Arial"/>
                <w:b/>
                <w:bCs/>
                <w:color w:val="000000"/>
                <w:lang w:eastAsia="en-GB"/>
              </w:rPr>
              <w:t>Q1</w:t>
            </w:r>
            <w:r w:rsidRPr="000A470B">
              <w:rPr>
                <w:rFonts w:cs="Arial"/>
                <w:b/>
                <w:bCs/>
                <w:color w:val="000000"/>
                <w:lang w:eastAsia="en-GB"/>
              </w:rPr>
              <w:t xml:space="preserve"> 201</w:t>
            </w:r>
            <w:r>
              <w:rPr>
                <w:rFonts w:cs="Arial"/>
                <w:b/>
                <w:bCs/>
                <w:color w:val="000000"/>
                <w:lang w:eastAsia="en-GB"/>
              </w:rPr>
              <w:t>9</w:t>
            </w:r>
            <w:r w:rsidRPr="000A470B">
              <w:rPr>
                <w:rFonts w:cs="Arial"/>
                <w:b/>
                <w:bCs/>
                <w:color w:val="000000"/>
                <w:lang w:eastAsia="en-GB"/>
              </w:rPr>
              <w:t>/</w:t>
            </w:r>
            <w:r>
              <w:rPr>
                <w:rFonts w:cs="Arial"/>
                <w:b/>
                <w:bCs/>
                <w:color w:val="000000"/>
                <w:lang w:eastAsia="en-GB"/>
              </w:rPr>
              <w:t>20</w:t>
            </w:r>
          </w:p>
        </w:tc>
        <w:tc>
          <w:tcPr>
            <w:tcW w:w="1559" w:type="dxa"/>
            <w:tcBorders>
              <w:top w:val="single" w:sz="8" w:space="0" w:color="000000"/>
              <w:left w:val="single" w:sz="8" w:space="0" w:color="000000"/>
              <w:bottom w:val="single" w:sz="8" w:space="0" w:color="000000"/>
              <w:right w:val="single" w:sz="4" w:space="0" w:color="auto"/>
            </w:tcBorders>
            <w:vAlign w:val="center"/>
          </w:tcPr>
          <w:p w:rsidR="003F6656" w:rsidRDefault="00AE1C6D" w:rsidP="001969A3">
            <w:pPr>
              <w:jc w:val="right"/>
              <w:rPr>
                <w:rFonts w:cs="Arial"/>
                <w:b/>
                <w:bCs/>
                <w:color w:val="000000"/>
                <w:lang w:eastAsia="en-GB"/>
              </w:rPr>
            </w:pPr>
            <w:r>
              <w:rPr>
                <w:rFonts w:cs="Arial"/>
                <w:b/>
                <w:bCs/>
                <w:color w:val="000000"/>
                <w:lang w:eastAsia="en-GB"/>
              </w:rPr>
              <w:t>Q</w:t>
            </w:r>
            <w:r w:rsidR="00156742">
              <w:rPr>
                <w:rFonts w:cs="Arial"/>
                <w:b/>
                <w:bCs/>
                <w:color w:val="000000"/>
                <w:lang w:eastAsia="en-GB"/>
              </w:rPr>
              <w:t>2</w:t>
            </w:r>
            <w:r w:rsidR="003F6656" w:rsidRPr="000A470B">
              <w:rPr>
                <w:rFonts w:cs="Arial"/>
                <w:b/>
                <w:bCs/>
                <w:color w:val="000000"/>
                <w:lang w:eastAsia="en-GB"/>
              </w:rPr>
              <w:t xml:space="preserve"> 201</w:t>
            </w:r>
            <w:r>
              <w:rPr>
                <w:rFonts w:cs="Arial"/>
                <w:b/>
                <w:bCs/>
                <w:color w:val="000000"/>
                <w:lang w:eastAsia="en-GB"/>
              </w:rPr>
              <w:t>9</w:t>
            </w:r>
            <w:r w:rsidR="003F6656" w:rsidRPr="000A470B">
              <w:rPr>
                <w:rFonts w:cs="Arial"/>
                <w:b/>
                <w:bCs/>
                <w:color w:val="000000"/>
                <w:lang w:eastAsia="en-GB"/>
              </w:rPr>
              <w:t>/</w:t>
            </w:r>
            <w:r>
              <w:rPr>
                <w:rFonts w:cs="Arial"/>
                <w:b/>
                <w:bCs/>
                <w:color w:val="000000"/>
                <w:lang w:eastAsia="en-GB"/>
              </w:rPr>
              <w:t>20</w:t>
            </w:r>
          </w:p>
        </w:tc>
      </w:tr>
      <w:tr w:rsidR="003F6656" w:rsidRPr="000A470B" w:rsidTr="0087504F">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Red</w:t>
            </w:r>
          </w:p>
        </w:tc>
        <w:tc>
          <w:tcPr>
            <w:tcW w:w="1556" w:type="dxa"/>
            <w:tcBorders>
              <w:top w:val="nil"/>
              <w:left w:val="nil"/>
              <w:bottom w:val="single" w:sz="8" w:space="0" w:color="000000"/>
              <w:right w:val="single" w:sz="8" w:space="0" w:color="000000"/>
            </w:tcBorders>
            <w:shd w:val="clear" w:color="auto" w:fill="auto"/>
            <w:vAlign w:val="center"/>
            <w:hideMark/>
          </w:tcPr>
          <w:p w:rsidR="003F6656" w:rsidRPr="000A470B" w:rsidRDefault="00156742" w:rsidP="007756E5">
            <w:pPr>
              <w:jc w:val="right"/>
              <w:rPr>
                <w:rFonts w:cs="Arial"/>
                <w:color w:val="000000"/>
                <w:lang w:eastAsia="en-GB"/>
              </w:rPr>
            </w:pPr>
            <w:r>
              <w:rPr>
                <w:rFonts w:cs="Arial"/>
                <w:color w:val="000000"/>
                <w:lang w:eastAsia="en-GB"/>
              </w:rPr>
              <w:t>1</w:t>
            </w:r>
          </w:p>
        </w:tc>
        <w:tc>
          <w:tcPr>
            <w:tcW w:w="1559" w:type="dxa"/>
            <w:tcBorders>
              <w:top w:val="nil"/>
              <w:left w:val="nil"/>
              <w:bottom w:val="single" w:sz="8" w:space="0" w:color="000000"/>
              <w:right w:val="single" w:sz="8" w:space="0" w:color="000000"/>
            </w:tcBorders>
            <w:shd w:val="clear" w:color="auto" w:fill="auto"/>
            <w:vAlign w:val="center"/>
            <w:hideMark/>
          </w:tcPr>
          <w:p w:rsidR="003F6656" w:rsidRPr="000A470B" w:rsidRDefault="00AE1C6D" w:rsidP="00AE1C6D">
            <w:pPr>
              <w:jc w:val="right"/>
              <w:rPr>
                <w:rFonts w:cs="Arial"/>
                <w:color w:val="000000"/>
                <w:lang w:eastAsia="en-GB"/>
              </w:rPr>
            </w:pPr>
            <w:r>
              <w:rPr>
                <w:rFonts w:cs="Arial"/>
                <w:color w:val="000000"/>
                <w:lang w:eastAsia="en-GB"/>
              </w:rPr>
              <w:t>1</w:t>
            </w:r>
          </w:p>
        </w:tc>
        <w:tc>
          <w:tcPr>
            <w:tcW w:w="1559" w:type="dxa"/>
            <w:tcBorders>
              <w:top w:val="nil"/>
              <w:left w:val="nil"/>
              <w:bottom w:val="single" w:sz="8" w:space="0" w:color="000000"/>
              <w:right w:val="single" w:sz="8" w:space="0" w:color="000000"/>
            </w:tcBorders>
            <w:shd w:val="clear" w:color="auto" w:fill="auto"/>
            <w:vAlign w:val="center"/>
            <w:hideMark/>
          </w:tcPr>
          <w:p w:rsidR="003F6656" w:rsidRPr="000A470B" w:rsidRDefault="007756E5" w:rsidP="007756E5">
            <w:pPr>
              <w:jc w:val="right"/>
              <w:rPr>
                <w:rFonts w:cs="Arial"/>
                <w:color w:val="000000"/>
                <w:lang w:eastAsia="en-GB"/>
              </w:rPr>
            </w:pPr>
            <w:r>
              <w:rPr>
                <w:rFonts w:cs="Arial"/>
                <w:color w:val="000000"/>
                <w:lang w:eastAsia="en-GB"/>
              </w:rPr>
              <w:t>1</w:t>
            </w:r>
          </w:p>
        </w:tc>
        <w:tc>
          <w:tcPr>
            <w:tcW w:w="1559" w:type="dxa"/>
            <w:tcBorders>
              <w:top w:val="single" w:sz="8" w:space="0" w:color="000000"/>
              <w:left w:val="nil"/>
              <w:bottom w:val="single" w:sz="8" w:space="0" w:color="000000"/>
              <w:right w:val="single" w:sz="4" w:space="0" w:color="auto"/>
            </w:tcBorders>
            <w:vAlign w:val="center"/>
          </w:tcPr>
          <w:p w:rsidR="003F6656" w:rsidRDefault="001345A3" w:rsidP="001345A3">
            <w:pPr>
              <w:jc w:val="right"/>
              <w:rPr>
                <w:rFonts w:cs="Arial"/>
                <w:color w:val="000000"/>
                <w:lang w:eastAsia="en-GB"/>
              </w:rPr>
            </w:pPr>
            <w:r>
              <w:rPr>
                <w:rFonts w:cs="Arial"/>
                <w:color w:val="000000"/>
                <w:lang w:eastAsia="en-GB"/>
              </w:rPr>
              <w:t>3</w:t>
            </w:r>
          </w:p>
        </w:tc>
      </w:tr>
      <w:tr w:rsidR="003F6656" w:rsidRPr="000A470B" w:rsidTr="0087504F">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Amber</w:t>
            </w:r>
          </w:p>
        </w:tc>
        <w:tc>
          <w:tcPr>
            <w:tcW w:w="1556" w:type="dxa"/>
            <w:tcBorders>
              <w:top w:val="nil"/>
              <w:left w:val="nil"/>
              <w:bottom w:val="single" w:sz="8" w:space="0" w:color="000000"/>
              <w:right w:val="single" w:sz="8" w:space="0" w:color="000000"/>
            </w:tcBorders>
            <w:shd w:val="clear" w:color="auto" w:fill="auto"/>
            <w:vAlign w:val="center"/>
            <w:hideMark/>
          </w:tcPr>
          <w:p w:rsidR="003F6656" w:rsidRPr="000A470B" w:rsidRDefault="00156742" w:rsidP="001969A3">
            <w:pPr>
              <w:jc w:val="right"/>
              <w:rPr>
                <w:rFonts w:cs="Arial"/>
                <w:color w:val="000000"/>
                <w:lang w:eastAsia="en-GB"/>
              </w:rPr>
            </w:pPr>
            <w:r>
              <w:rPr>
                <w:rFonts w:cs="Arial"/>
                <w:color w:val="000000"/>
                <w:lang w:eastAsia="en-GB"/>
              </w:rPr>
              <w:t>9</w:t>
            </w:r>
          </w:p>
        </w:tc>
        <w:tc>
          <w:tcPr>
            <w:tcW w:w="1559" w:type="dxa"/>
            <w:tcBorders>
              <w:top w:val="nil"/>
              <w:left w:val="nil"/>
              <w:bottom w:val="single" w:sz="8" w:space="0" w:color="000000"/>
              <w:right w:val="single" w:sz="8" w:space="0" w:color="000000"/>
            </w:tcBorders>
            <w:shd w:val="clear" w:color="auto" w:fill="auto"/>
            <w:vAlign w:val="center"/>
            <w:hideMark/>
          </w:tcPr>
          <w:p w:rsidR="003F6656" w:rsidRPr="000A470B" w:rsidRDefault="00AE1C6D" w:rsidP="00AE1C6D">
            <w:pPr>
              <w:jc w:val="right"/>
              <w:rPr>
                <w:rFonts w:cs="Arial"/>
                <w:color w:val="000000"/>
                <w:lang w:eastAsia="en-GB"/>
              </w:rPr>
            </w:pPr>
            <w:r>
              <w:rPr>
                <w:rFonts w:cs="Arial"/>
                <w:color w:val="000000"/>
                <w:lang w:eastAsia="en-GB"/>
              </w:rPr>
              <w:t>9</w:t>
            </w:r>
          </w:p>
        </w:tc>
        <w:tc>
          <w:tcPr>
            <w:tcW w:w="1559" w:type="dxa"/>
            <w:tcBorders>
              <w:top w:val="nil"/>
              <w:left w:val="nil"/>
              <w:bottom w:val="single" w:sz="8" w:space="0" w:color="000000"/>
              <w:right w:val="single" w:sz="8" w:space="0" w:color="000000"/>
            </w:tcBorders>
            <w:shd w:val="clear" w:color="auto" w:fill="auto"/>
            <w:vAlign w:val="center"/>
            <w:hideMark/>
          </w:tcPr>
          <w:p w:rsidR="003F6656" w:rsidRPr="000A470B" w:rsidRDefault="00156742" w:rsidP="001969A3">
            <w:pPr>
              <w:jc w:val="right"/>
              <w:rPr>
                <w:rFonts w:cs="Arial"/>
                <w:color w:val="000000"/>
                <w:lang w:eastAsia="en-GB"/>
              </w:rPr>
            </w:pPr>
            <w:r>
              <w:rPr>
                <w:rFonts w:cs="Arial"/>
                <w:color w:val="000000"/>
                <w:lang w:eastAsia="en-GB"/>
              </w:rPr>
              <w:t>10</w:t>
            </w:r>
          </w:p>
        </w:tc>
        <w:tc>
          <w:tcPr>
            <w:tcW w:w="1559" w:type="dxa"/>
            <w:tcBorders>
              <w:top w:val="single" w:sz="8" w:space="0" w:color="000000"/>
              <w:left w:val="nil"/>
              <w:bottom w:val="single" w:sz="8" w:space="0" w:color="000000"/>
              <w:right w:val="single" w:sz="4" w:space="0" w:color="auto"/>
            </w:tcBorders>
            <w:vAlign w:val="center"/>
          </w:tcPr>
          <w:p w:rsidR="003F6656" w:rsidRDefault="001345A3" w:rsidP="001345A3">
            <w:pPr>
              <w:jc w:val="right"/>
              <w:rPr>
                <w:rFonts w:cs="Arial"/>
                <w:color w:val="000000"/>
                <w:lang w:eastAsia="en-GB"/>
              </w:rPr>
            </w:pPr>
            <w:r>
              <w:rPr>
                <w:rFonts w:cs="Arial"/>
                <w:color w:val="000000"/>
                <w:lang w:eastAsia="en-GB"/>
              </w:rPr>
              <w:t>8</w:t>
            </w:r>
          </w:p>
        </w:tc>
      </w:tr>
      <w:tr w:rsidR="003F6656" w:rsidRPr="000A470B" w:rsidTr="0087504F">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Green</w:t>
            </w:r>
          </w:p>
        </w:tc>
        <w:tc>
          <w:tcPr>
            <w:tcW w:w="1556" w:type="dxa"/>
            <w:tcBorders>
              <w:top w:val="nil"/>
              <w:left w:val="nil"/>
              <w:bottom w:val="single" w:sz="8" w:space="0" w:color="000000"/>
              <w:right w:val="single" w:sz="8" w:space="0" w:color="000000"/>
            </w:tcBorders>
            <w:shd w:val="clear" w:color="auto" w:fill="auto"/>
            <w:vAlign w:val="center"/>
            <w:hideMark/>
          </w:tcPr>
          <w:p w:rsidR="003F6656" w:rsidRPr="000A470B" w:rsidRDefault="00156742" w:rsidP="001969A3">
            <w:pPr>
              <w:jc w:val="right"/>
              <w:rPr>
                <w:rFonts w:cs="Arial"/>
                <w:color w:val="000000"/>
                <w:lang w:eastAsia="en-GB"/>
              </w:rPr>
            </w:pPr>
            <w:r>
              <w:rPr>
                <w:rFonts w:cs="Arial"/>
                <w:color w:val="000000"/>
                <w:lang w:eastAsia="en-GB"/>
              </w:rPr>
              <w:t>2</w:t>
            </w:r>
          </w:p>
        </w:tc>
        <w:tc>
          <w:tcPr>
            <w:tcW w:w="1559" w:type="dxa"/>
            <w:tcBorders>
              <w:top w:val="nil"/>
              <w:left w:val="nil"/>
              <w:bottom w:val="single" w:sz="8" w:space="0" w:color="000000"/>
              <w:right w:val="single" w:sz="8" w:space="0" w:color="000000"/>
            </w:tcBorders>
            <w:shd w:val="clear" w:color="auto" w:fill="auto"/>
            <w:vAlign w:val="center"/>
            <w:hideMark/>
          </w:tcPr>
          <w:p w:rsidR="003F6656" w:rsidRPr="000A470B" w:rsidRDefault="00AE1C6D" w:rsidP="00AE1C6D">
            <w:pPr>
              <w:jc w:val="right"/>
              <w:rPr>
                <w:rFonts w:cs="Arial"/>
                <w:color w:val="000000"/>
                <w:lang w:eastAsia="en-GB"/>
              </w:rPr>
            </w:pPr>
            <w:r>
              <w:rPr>
                <w:rFonts w:cs="Arial"/>
                <w:color w:val="000000"/>
                <w:lang w:eastAsia="en-GB"/>
              </w:rPr>
              <w:t>2</w:t>
            </w:r>
          </w:p>
        </w:tc>
        <w:tc>
          <w:tcPr>
            <w:tcW w:w="1559" w:type="dxa"/>
            <w:tcBorders>
              <w:top w:val="nil"/>
              <w:left w:val="nil"/>
              <w:bottom w:val="single" w:sz="8" w:space="0" w:color="000000"/>
              <w:right w:val="single" w:sz="8" w:space="0" w:color="000000"/>
            </w:tcBorders>
            <w:shd w:val="clear" w:color="auto" w:fill="auto"/>
            <w:vAlign w:val="center"/>
            <w:hideMark/>
          </w:tcPr>
          <w:p w:rsidR="003F6656" w:rsidRPr="000A470B" w:rsidRDefault="00156742" w:rsidP="001969A3">
            <w:pPr>
              <w:jc w:val="right"/>
              <w:rPr>
                <w:rFonts w:cs="Arial"/>
                <w:color w:val="000000"/>
                <w:lang w:eastAsia="en-GB"/>
              </w:rPr>
            </w:pPr>
            <w:r>
              <w:rPr>
                <w:rFonts w:cs="Arial"/>
                <w:color w:val="000000"/>
                <w:lang w:eastAsia="en-GB"/>
              </w:rPr>
              <w:t>1</w:t>
            </w:r>
          </w:p>
        </w:tc>
        <w:tc>
          <w:tcPr>
            <w:tcW w:w="1559" w:type="dxa"/>
            <w:tcBorders>
              <w:top w:val="single" w:sz="8" w:space="0" w:color="000000"/>
              <w:left w:val="nil"/>
              <w:bottom w:val="single" w:sz="8" w:space="0" w:color="000000"/>
              <w:right w:val="single" w:sz="4" w:space="0" w:color="auto"/>
            </w:tcBorders>
            <w:vAlign w:val="center"/>
          </w:tcPr>
          <w:p w:rsidR="003F6656" w:rsidRDefault="00AE1C6D" w:rsidP="00AE1C6D">
            <w:pPr>
              <w:jc w:val="right"/>
              <w:rPr>
                <w:rFonts w:cs="Arial"/>
                <w:color w:val="000000"/>
                <w:lang w:eastAsia="en-GB"/>
              </w:rPr>
            </w:pPr>
            <w:r>
              <w:rPr>
                <w:rFonts w:cs="Arial"/>
                <w:color w:val="000000"/>
                <w:lang w:eastAsia="en-GB"/>
              </w:rPr>
              <w:t>1</w:t>
            </w:r>
          </w:p>
        </w:tc>
      </w:tr>
      <w:tr w:rsidR="003F6656" w:rsidRPr="000A470B" w:rsidTr="0087504F">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rsidR="003F6656" w:rsidRPr="000A470B" w:rsidRDefault="003F6656" w:rsidP="000A470B">
            <w:pPr>
              <w:rPr>
                <w:rFonts w:cs="Arial"/>
                <w:b/>
                <w:bCs/>
                <w:color w:val="000000"/>
                <w:lang w:eastAsia="en-GB"/>
              </w:rPr>
            </w:pPr>
            <w:r w:rsidRPr="000A470B">
              <w:rPr>
                <w:rFonts w:cs="Arial"/>
                <w:b/>
                <w:bCs/>
                <w:color w:val="000000"/>
                <w:lang w:eastAsia="en-GB"/>
              </w:rPr>
              <w:t>Total risks</w:t>
            </w:r>
          </w:p>
        </w:tc>
        <w:tc>
          <w:tcPr>
            <w:tcW w:w="1556" w:type="dxa"/>
            <w:tcBorders>
              <w:top w:val="nil"/>
              <w:left w:val="nil"/>
              <w:bottom w:val="single" w:sz="8" w:space="0" w:color="000000"/>
              <w:right w:val="single" w:sz="8" w:space="0" w:color="000000"/>
            </w:tcBorders>
            <w:shd w:val="clear" w:color="000000" w:fill="D9D9D9"/>
            <w:vAlign w:val="center"/>
            <w:hideMark/>
          </w:tcPr>
          <w:p w:rsidR="003F6656" w:rsidRPr="000A470B" w:rsidRDefault="007756E5" w:rsidP="007756E5">
            <w:pPr>
              <w:jc w:val="right"/>
              <w:rPr>
                <w:rFonts w:cs="Arial"/>
                <w:b/>
                <w:bCs/>
                <w:color w:val="000000"/>
                <w:lang w:eastAsia="en-GB"/>
              </w:rPr>
            </w:pPr>
            <w:r>
              <w:rPr>
                <w:rFonts w:cs="Arial"/>
                <w:b/>
                <w:bCs/>
                <w:color w:val="000000"/>
                <w:lang w:eastAsia="en-GB"/>
              </w:rPr>
              <w:t>12</w:t>
            </w:r>
          </w:p>
        </w:tc>
        <w:tc>
          <w:tcPr>
            <w:tcW w:w="1559" w:type="dxa"/>
            <w:tcBorders>
              <w:top w:val="nil"/>
              <w:left w:val="nil"/>
              <w:bottom w:val="single" w:sz="8" w:space="0" w:color="000000"/>
              <w:right w:val="single" w:sz="8" w:space="0" w:color="000000"/>
            </w:tcBorders>
            <w:shd w:val="clear" w:color="000000" w:fill="D9D9D9"/>
            <w:vAlign w:val="center"/>
            <w:hideMark/>
          </w:tcPr>
          <w:p w:rsidR="003F6656" w:rsidRPr="000A470B" w:rsidRDefault="00D11B33" w:rsidP="00D11B33">
            <w:pPr>
              <w:jc w:val="right"/>
              <w:rPr>
                <w:rFonts w:cs="Arial"/>
                <w:b/>
                <w:bCs/>
                <w:color w:val="000000"/>
                <w:lang w:eastAsia="en-GB"/>
              </w:rPr>
            </w:pPr>
            <w:r>
              <w:rPr>
                <w:rFonts w:cs="Arial"/>
                <w:b/>
                <w:bCs/>
                <w:color w:val="000000"/>
                <w:lang w:eastAsia="en-GB"/>
              </w:rPr>
              <w:t>12</w:t>
            </w:r>
          </w:p>
        </w:tc>
        <w:tc>
          <w:tcPr>
            <w:tcW w:w="1559" w:type="dxa"/>
            <w:tcBorders>
              <w:top w:val="nil"/>
              <w:left w:val="nil"/>
              <w:bottom w:val="single" w:sz="8" w:space="0" w:color="000000"/>
              <w:right w:val="single" w:sz="8" w:space="0" w:color="000000"/>
            </w:tcBorders>
            <w:shd w:val="clear" w:color="000000" w:fill="D9D9D9"/>
            <w:vAlign w:val="center"/>
            <w:hideMark/>
          </w:tcPr>
          <w:p w:rsidR="003F6656" w:rsidRPr="000A470B" w:rsidRDefault="003F6656" w:rsidP="0009308A">
            <w:pPr>
              <w:jc w:val="right"/>
              <w:rPr>
                <w:rFonts w:cs="Arial"/>
                <w:b/>
                <w:bCs/>
                <w:color w:val="000000"/>
                <w:lang w:eastAsia="en-GB"/>
              </w:rPr>
            </w:pPr>
            <w:r>
              <w:rPr>
                <w:rFonts w:cs="Arial"/>
                <w:b/>
                <w:bCs/>
                <w:color w:val="000000"/>
                <w:lang w:eastAsia="en-GB"/>
              </w:rPr>
              <w:t>1</w:t>
            </w:r>
            <w:r w:rsidR="0009308A">
              <w:rPr>
                <w:rFonts w:cs="Arial"/>
                <w:b/>
                <w:bCs/>
                <w:color w:val="000000"/>
                <w:lang w:eastAsia="en-GB"/>
              </w:rPr>
              <w:t>2</w:t>
            </w:r>
          </w:p>
        </w:tc>
        <w:tc>
          <w:tcPr>
            <w:tcW w:w="1559" w:type="dxa"/>
            <w:tcBorders>
              <w:top w:val="single" w:sz="8" w:space="0" w:color="000000"/>
              <w:left w:val="nil"/>
              <w:bottom w:val="single" w:sz="8" w:space="0" w:color="000000"/>
              <w:right w:val="single" w:sz="4" w:space="0" w:color="auto"/>
            </w:tcBorders>
            <w:shd w:val="clear" w:color="000000" w:fill="D9D9D9"/>
            <w:vAlign w:val="center"/>
          </w:tcPr>
          <w:p w:rsidR="003F6656" w:rsidRPr="00632FB7" w:rsidRDefault="0088093B" w:rsidP="00D11B33">
            <w:pPr>
              <w:jc w:val="right"/>
              <w:rPr>
                <w:rFonts w:cs="Arial"/>
                <w:b/>
                <w:bCs/>
                <w:color w:val="000000"/>
                <w:lang w:eastAsia="en-GB"/>
              </w:rPr>
            </w:pPr>
            <w:r>
              <w:rPr>
                <w:rFonts w:cs="Arial"/>
                <w:b/>
                <w:color w:val="000000"/>
                <w:lang w:eastAsia="en-GB"/>
              </w:rPr>
              <w:t>12</w:t>
            </w:r>
            <w:r w:rsidR="003F6656" w:rsidRPr="00632FB7">
              <w:rPr>
                <w:rFonts w:cs="Arial"/>
                <w:b/>
                <w:color w:val="000000"/>
                <w:lang w:eastAsia="en-GB"/>
              </w:rPr>
              <w:t> </w:t>
            </w:r>
          </w:p>
        </w:tc>
      </w:tr>
    </w:tbl>
    <w:p w:rsidR="007756E5" w:rsidRDefault="007756E5" w:rsidP="00966BBE">
      <w:pPr>
        <w:rPr>
          <w:rFonts w:cs="Arial"/>
          <w:b/>
        </w:rPr>
      </w:pPr>
    </w:p>
    <w:p w:rsidR="00966BBE" w:rsidRPr="00A32A7B" w:rsidRDefault="0078409C" w:rsidP="0087504F">
      <w:pPr>
        <w:pStyle w:val="Heading1"/>
      </w:pPr>
      <w:bookmarkStart w:id="2" w:name="_GoBack"/>
      <w:r w:rsidRPr="0078409C">
        <w:t>Service Risk Register</w:t>
      </w:r>
      <w:r w:rsidR="005D6DCA">
        <w:t>s</w:t>
      </w:r>
    </w:p>
    <w:bookmarkEnd w:id="2"/>
    <w:p w:rsidR="00966BBE" w:rsidRPr="00A32A7B" w:rsidRDefault="00966BBE" w:rsidP="00966BBE">
      <w:pPr>
        <w:rPr>
          <w:rFonts w:cs="Arial"/>
        </w:rPr>
      </w:pPr>
    </w:p>
    <w:p w:rsidR="00A22192" w:rsidRDefault="006D7D0D" w:rsidP="000859FE">
      <w:pPr>
        <w:numPr>
          <w:ilvl w:val="0"/>
          <w:numId w:val="1"/>
        </w:numPr>
        <w:ind w:left="426" w:hanging="426"/>
        <w:rPr>
          <w:rFonts w:cs="Arial"/>
        </w:rPr>
      </w:pPr>
      <w:r w:rsidRPr="00530D92">
        <w:rPr>
          <w:rFonts w:cs="Arial"/>
        </w:rPr>
        <w:t>Each year as part of the service planning process, all service risks are reviewed, those no longer relevant are deleted, and any new ones are added</w:t>
      </w:r>
      <w:r w:rsidR="00530D92">
        <w:rPr>
          <w:rFonts w:cs="Arial"/>
        </w:rPr>
        <w:t>.</w:t>
      </w:r>
    </w:p>
    <w:p w:rsidR="00530D92" w:rsidRDefault="00530D92" w:rsidP="00530D92">
      <w:pPr>
        <w:ind w:left="426"/>
        <w:rPr>
          <w:rFonts w:cs="Arial"/>
        </w:rPr>
      </w:pPr>
    </w:p>
    <w:p w:rsidR="002676F8" w:rsidRPr="00B53EF8" w:rsidRDefault="002676F8" w:rsidP="002676F8">
      <w:pPr>
        <w:numPr>
          <w:ilvl w:val="0"/>
          <w:numId w:val="1"/>
        </w:numPr>
        <w:ind w:left="426" w:hanging="426"/>
        <w:rPr>
          <w:rFonts w:cs="Arial"/>
        </w:rPr>
      </w:pPr>
      <w:r w:rsidRPr="00B53EF8">
        <w:rPr>
          <w:rFonts w:cs="Arial"/>
        </w:rPr>
        <w:t>The table below shows</w:t>
      </w:r>
      <w:r w:rsidR="00E42DB4" w:rsidRPr="00B53EF8">
        <w:rPr>
          <w:rFonts w:cs="Arial"/>
        </w:rPr>
        <w:t xml:space="preserve"> </w:t>
      </w:r>
      <w:r w:rsidRPr="00B53EF8">
        <w:rPr>
          <w:rFonts w:cs="Arial"/>
        </w:rPr>
        <w:t xml:space="preserve">the number of service risks as at </w:t>
      </w:r>
      <w:r w:rsidR="0090431F">
        <w:rPr>
          <w:rFonts w:cs="Arial"/>
        </w:rPr>
        <w:t>the 3</w:t>
      </w:r>
      <w:r w:rsidR="00802361">
        <w:rPr>
          <w:rFonts w:cs="Arial"/>
        </w:rPr>
        <w:t>0th</w:t>
      </w:r>
      <w:r w:rsidR="0090431F">
        <w:rPr>
          <w:rFonts w:cs="Arial"/>
        </w:rPr>
        <w:t xml:space="preserve"> </w:t>
      </w:r>
      <w:r w:rsidR="00802361">
        <w:rPr>
          <w:rFonts w:cs="Arial"/>
        </w:rPr>
        <w:t>September</w:t>
      </w:r>
      <w:r w:rsidR="007756E5">
        <w:rPr>
          <w:rFonts w:cs="Arial"/>
        </w:rPr>
        <w:t xml:space="preserve"> 2019</w:t>
      </w:r>
      <w:r w:rsidRPr="00B53EF8">
        <w:rPr>
          <w:rFonts w:cs="Arial"/>
        </w:rPr>
        <w:t xml:space="preserve"> co</w:t>
      </w:r>
      <w:r w:rsidR="00530D92">
        <w:rPr>
          <w:rFonts w:cs="Arial"/>
        </w:rPr>
        <w:t>mpared with the last 12 months.</w:t>
      </w:r>
    </w:p>
    <w:p w:rsidR="0075386D" w:rsidRDefault="0075386D" w:rsidP="00530D92">
      <w:pPr>
        <w:rPr>
          <w:rFonts w:cs="Arial"/>
        </w:rPr>
      </w:pPr>
    </w:p>
    <w:tbl>
      <w:tblPr>
        <w:tblW w:w="6759" w:type="dxa"/>
        <w:tblInd w:w="720" w:type="dxa"/>
        <w:tblLayout w:type="fixed"/>
        <w:tblLook w:val="04A0" w:firstRow="1" w:lastRow="0" w:firstColumn="1" w:lastColumn="0" w:noHBand="0" w:noVBand="1"/>
        <w:tblCaption w:val="Table showing numbers of red, amber and green service risks over the past 12 months"/>
      </w:tblPr>
      <w:tblGrid>
        <w:gridCol w:w="2180"/>
        <w:gridCol w:w="1084"/>
        <w:gridCol w:w="1084"/>
        <w:gridCol w:w="1084"/>
        <w:gridCol w:w="1327"/>
      </w:tblGrid>
      <w:tr w:rsidR="00246509" w:rsidRPr="005B360C" w:rsidTr="00246509">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b/>
                <w:bCs/>
                <w:color w:val="000000"/>
                <w:lang w:eastAsia="en-GB"/>
              </w:rPr>
            </w:pPr>
            <w:r w:rsidRPr="005B360C">
              <w:rPr>
                <w:rFonts w:cs="Arial"/>
                <w:b/>
                <w:bCs/>
                <w:color w:val="000000"/>
                <w:lang w:eastAsia="en-GB"/>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CB1A6F">
            <w:pPr>
              <w:jc w:val="right"/>
              <w:rPr>
                <w:rFonts w:cs="Arial"/>
                <w:b/>
                <w:bCs/>
                <w:color w:val="000000"/>
                <w:lang w:eastAsia="en-GB"/>
              </w:rPr>
            </w:pPr>
          </w:p>
          <w:p w:rsidR="00246509" w:rsidRDefault="00246509" w:rsidP="00CB1A6F">
            <w:pPr>
              <w:jc w:val="right"/>
              <w:rPr>
                <w:rFonts w:cs="Arial"/>
                <w:b/>
                <w:bCs/>
                <w:color w:val="000000"/>
                <w:lang w:eastAsia="en-GB"/>
              </w:rPr>
            </w:pPr>
            <w:r w:rsidRPr="005B360C">
              <w:rPr>
                <w:rFonts w:cs="Arial"/>
                <w:b/>
                <w:bCs/>
                <w:color w:val="000000"/>
                <w:lang w:eastAsia="en-GB"/>
              </w:rPr>
              <w:t>Q</w:t>
            </w:r>
            <w:r w:rsidR="00A64331">
              <w:rPr>
                <w:rFonts w:cs="Arial"/>
                <w:b/>
                <w:bCs/>
                <w:color w:val="000000"/>
                <w:lang w:eastAsia="en-GB"/>
              </w:rPr>
              <w:t>3</w:t>
            </w:r>
            <w:r w:rsidRPr="005B360C">
              <w:rPr>
                <w:rFonts w:cs="Arial"/>
                <w:b/>
                <w:bCs/>
                <w:color w:val="000000"/>
                <w:lang w:eastAsia="en-GB"/>
              </w:rPr>
              <w:t xml:space="preserve"> </w:t>
            </w:r>
          </w:p>
          <w:p w:rsidR="00246509" w:rsidRPr="005B360C" w:rsidRDefault="00246509" w:rsidP="007756E5">
            <w:pPr>
              <w:jc w:val="right"/>
              <w:rPr>
                <w:rFonts w:cs="Arial"/>
                <w:b/>
                <w:bCs/>
                <w:color w:val="000000"/>
                <w:lang w:eastAsia="en-GB"/>
              </w:rPr>
            </w:pPr>
            <w:r w:rsidRPr="005B360C">
              <w:rPr>
                <w:rFonts w:cs="Arial"/>
                <w:b/>
                <w:bCs/>
                <w:color w:val="000000"/>
                <w:lang w:eastAsia="en-GB"/>
              </w:rPr>
              <w:t>201</w:t>
            </w:r>
            <w:r w:rsidR="007756E5">
              <w:rPr>
                <w:rFonts w:cs="Arial"/>
                <w:b/>
                <w:bCs/>
                <w:color w:val="000000"/>
                <w:lang w:eastAsia="en-GB"/>
              </w:rPr>
              <w:t>8</w:t>
            </w:r>
            <w:r w:rsidRPr="005B360C">
              <w:rPr>
                <w:rFonts w:cs="Arial"/>
                <w:b/>
                <w:bCs/>
                <w:color w:val="000000"/>
                <w:lang w:eastAsia="en-GB"/>
              </w:rPr>
              <w:t>/1</w:t>
            </w:r>
            <w:r w:rsidR="007756E5">
              <w:rPr>
                <w:rFonts w:cs="Arial"/>
                <w:b/>
                <w:bCs/>
                <w:color w:val="000000"/>
                <w:lang w:eastAsia="en-GB"/>
              </w:rPr>
              <w:t>9</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B56739">
            <w:pPr>
              <w:jc w:val="right"/>
              <w:rPr>
                <w:rFonts w:cs="Arial"/>
                <w:b/>
                <w:bCs/>
                <w:color w:val="000000"/>
                <w:lang w:eastAsia="en-GB"/>
              </w:rPr>
            </w:pPr>
          </w:p>
          <w:p w:rsidR="00246509" w:rsidRPr="005B360C" w:rsidRDefault="00246509" w:rsidP="001969A3">
            <w:pPr>
              <w:jc w:val="right"/>
              <w:rPr>
                <w:rFonts w:cs="Arial"/>
                <w:b/>
                <w:bCs/>
                <w:color w:val="000000"/>
                <w:lang w:eastAsia="en-GB"/>
              </w:rPr>
            </w:pPr>
            <w:r w:rsidRPr="005B360C">
              <w:rPr>
                <w:rFonts w:cs="Arial"/>
                <w:b/>
                <w:bCs/>
                <w:color w:val="000000"/>
                <w:lang w:eastAsia="en-GB"/>
              </w:rPr>
              <w:t>Q</w:t>
            </w:r>
            <w:r w:rsidR="00A64331">
              <w:rPr>
                <w:rFonts w:cs="Arial"/>
                <w:b/>
                <w:bCs/>
                <w:color w:val="000000"/>
                <w:lang w:eastAsia="en-GB"/>
              </w:rPr>
              <w:t>4</w:t>
            </w:r>
            <w:r w:rsidRPr="005B360C">
              <w:rPr>
                <w:rFonts w:cs="Arial"/>
                <w:b/>
                <w:bCs/>
                <w:color w:val="000000"/>
                <w:lang w:eastAsia="en-GB"/>
              </w:rPr>
              <w:t xml:space="preserve"> 201</w:t>
            </w:r>
            <w:r w:rsidR="00CA49DB">
              <w:rPr>
                <w:rFonts w:cs="Arial"/>
                <w:b/>
                <w:bCs/>
                <w:color w:val="000000"/>
                <w:lang w:eastAsia="en-GB"/>
              </w:rPr>
              <w:t>8</w:t>
            </w:r>
            <w:r w:rsidRPr="005B360C">
              <w:rPr>
                <w:rFonts w:cs="Arial"/>
                <w:b/>
                <w:bCs/>
                <w:color w:val="000000"/>
                <w:lang w:eastAsia="en-GB"/>
              </w:rPr>
              <w:t>/1</w:t>
            </w:r>
            <w:r w:rsidR="00CA49DB">
              <w:rPr>
                <w:rFonts w:cs="Arial"/>
                <w:b/>
                <w:bCs/>
                <w:color w:val="000000"/>
                <w:lang w:eastAsia="en-GB"/>
              </w:rPr>
              <w:t>9</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361BB5">
            <w:pPr>
              <w:jc w:val="right"/>
              <w:rPr>
                <w:rFonts w:cs="Arial"/>
                <w:b/>
                <w:bCs/>
                <w:color w:val="000000"/>
                <w:lang w:eastAsia="en-GB"/>
              </w:rPr>
            </w:pPr>
          </w:p>
          <w:p w:rsidR="00246509" w:rsidRPr="005B360C" w:rsidRDefault="00246509" w:rsidP="001969A3">
            <w:pPr>
              <w:jc w:val="right"/>
              <w:rPr>
                <w:rFonts w:cs="Arial"/>
                <w:b/>
                <w:bCs/>
                <w:color w:val="000000"/>
                <w:lang w:eastAsia="en-GB"/>
              </w:rPr>
            </w:pPr>
            <w:r w:rsidRPr="005B360C">
              <w:rPr>
                <w:rFonts w:cs="Arial"/>
                <w:b/>
                <w:bCs/>
                <w:color w:val="000000"/>
                <w:lang w:eastAsia="en-GB"/>
              </w:rPr>
              <w:t>Q</w:t>
            </w:r>
            <w:r w:rsidR="00A64331">
              <w:rPr>
                <w:rFonts w:cs="Arial"/>
                <w:b/>
                <w:bCs/>
                <w:color w:val="000000"/>
                <w:lang w:eastAsia="en-GB"/>
              </w:rPr>
              <w:t>1</w:t>
            </w:r>
            <w:r w:rsidRPr="005B360C">
              <w:rPr>
                <w:rFonts w:cs="Arial"/>
                <w:b/>
                <w:bCs/>
                <w:color w:val="000000"/>
                <w:lang w:eastAsia="en-GB"/>
              </w:rPr>
              <w:t xml:space="preserve"> 201</w:t>
            </w:r>
            <w:r w:rsidR="00A64331">
              <w:rPr>
                <w:rFonts w:cs="Arial"/>
                <w:b/>
                <w:bCs/>
                <w:color w:val="000000"/>
                <w:lang w:eastAsia="en-GB"/>
              </w:rPr>
              <w:t>9</w:t>
            </w:r>
            <w:r w:rsidRPr="005B360C">
              <w:rPr>
                <w:rFonts w:cs="Arial"/>
                <w:b/>
                <w:bCs/>
                <w:color w:val="000000"/>
                <w:lang w:eastAsia="en-GB"/>
              </w:rPr>
              <w:t>/</w:t>
            </w:r>
            <w:r w:rsidR="00A64331">
              <w:rPr>
                <w:rFonts w:cs="Arial"/>
                <w:b/>
                <w:bCs/>
                <w:color w:val="000000"/>
                <w:lang w:eastAsia="en-GB"/>
              </w:rPr>
              <w:t>20</w:t>
            </w:r>
          </w:p>
        </w:tc>
        <w:tc>
          <w:tcPr>
            <w:tcW w:w="1327" w:type="dxa"/>
            <w:tcBorders>
              <w:top w:val="single" w:sz="8" w:space="0" w:color="000000"/>
              <w:left w:val="single" w:sz="8" w:space="0" w:color="000000"/>
              <w:bottom w:val="single" w:sz="8" w:space="0" w:color="000000"/>
              <w:right w:val="single" w:sz="8" w:space="0" w:color="000000"/>
            </w:tcBorders>
          </w:tcPr>
          <w:p w:rsidR="007756E5" w:rsidRDefault="007756E5" w:rsidP="008D6AAC">
            <w:pPr>
              <w:jc w:val="right"/>
              <w:rPr>
                <w:rFonts w:cs="Arial"/>
                <w:b/>
                <w:bCs/>
                <w:color w:val="000000"/>
                <w:lang w:eastAsia="en-GB"/>
              </w:rPr>
            </w:pPr>
          </w:p>
          <w:p w:rsidR="00246509" w:rsidRDefault="00AE1C6D" w:rsidP="008D6AAC">
            <w:pPr>
              <w:jc w:val="right"/>
              <w:rPr>
                <w:rFonts w:cs="Arial"/>
                <w:b/>
                <w:bCs/>
                <w:color w:val="000000"/>
                <w:lang w:eastAsia="en-GB"/>
              </w:rPr>
            </w:pPr>
            <w:r>
              <w:rPr>
                <w:rFonts w:cs="Arial"/>
                <w:b/>
                <w:bCs/>
                <w:color w:val="000000"/>
                <w:lang w:eastAsia="en-GB"/>
              </w:rPr>
              <w:t>Q</w:t>
            </w:r>
            <w:r w:rsidR="00A64331">
              <w:rPr>
                <w:rFonts w:cs="Arial"/>
                <w:b/>
                <w:bCs/>
                <w:color w:val="000000"/>
                <w:lang w:eastAsia="en-GB"/>
              </w:rPr>
              <w:t>2</w:t>
            </w:r>
          </w:p>
          <w:p w:rsidR="00246509" w:rsidRDefault="00246509" w:rsidP="00AE1C6D">
            <w:pPr>
              <w:jc w:val="right"/>
              <w:rPr>
                <w:rFonts w:cs="Arial"/>
                <w:b/>
                <w:bCs/>
                <w:color w:val="000000"/>
                <w:lang w:eastAsia="en-GB"/>
              </w:rPr>
            </w:pPr>
            <w:r w:rsidRPr="005B360C">
              <w:rPr>
                <w:rFonts w:cs="Arial"/>
                <w:b/>
                <w:bCs/>
                <w:color w:val="000000"/>
                <w:lang w:eastAsia="en-GB"/>
              </w:rPr>
              <w:t xml:space="preserve"> 201</w:t>
            </w:r>
            <w:r w:rsidR="00AE1C6D">
              <w:rPr>
                <w:rFonts w:cs="Arial"/>
                <w:b/>
                <w:bCs/>
                <w:color w:val="000000"/>
                <w:lang w:eastAsia="en-GB"/>
              </w:rPr>
              <w:t>9</w:t>
            </w:r>
            <w:r w:rsidRPr="005B360C">
              <w:rPr>
                <w:rFonts w:cs="Arial"/>
                <w:b/>
                <w:bCs/>
                <w:color w:val="000000"/>
                <w:lang w:eastAsia="en-GB"/>
              </w:rPr>
              <w:t>/</w:t>
            </w:r>
            <w:r w:rsidR="00AE1C6D">
              <w:rPr>
                <w:rFonts w:cs="Arial"/>
                <w:b/>
                <w:bCs/>
                <w:color w:val="000000"/>
                <w:lang w:eastAsia="en-GB"/>
              </w:rPr>
              <w:t>20</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Red</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AE1C6D">
            <w:pPr>
              <w:jc w:val="right"/>
              <w:rPr>
                <w:rFonts w:cs="Arial"/>
                <w:color w:val="000000"/>
                <w:lang w:eastAsia="en-GB"/>
              </w:rPr>
            </w:pPr>
            <w:r>
              <w:rPr>
                <w:rFonts w:cs="Arial"/>
                <w:color w:val="000000"/>
                <w:lang w:eastAsia="en-GB"/>
              </w:rPr>
              <w:t>2</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64331" w:rsidP="001969A3">
            <w:pPr>
              <w:jc w:val="right"/>
              <w:rPr>
                <w:rFonts w:cs="Arial"/>
                <w:color w:val="000000"/>
                <w:lang w:eastAsia="en-GB"/>
              </w:rPr>
            </w:pPr>
            <w:r>
              <w:rPr>
                <w:rFonts w:cs="Arial"/>
                <w:color w:val="000000"/>
                <w:lang w:eastAsia="en-GB"/>
              </w:rPr>
              <w:t>1</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64331" w:rsidP="001969A3">
            <w:pPr>
              <w:jc w:val="right"/>
              <w:rPr>
                <w:rFonts w:cs="Arial"/>
                <w:color w:val="000000"/>
                <w:lang w:eastAsia="en-GB"/>
              </w:rPr>
            </w:pPr>
            <w:r>
              <w:rPr>
                <w:rFonts w:cs="Arial"/>
                <w:color w:val="000000"/>
                <w:lang w:eastAsia="en-GB"/>
              </w:rPr>
              <w:t>2</w:t>
            </w:r>
          </w:p>
        </w:tc>
        <w:tc>
          <w:tcPr>
            <w:tcW w:w="1327" w:type="dxa"/>
            <w:tcBorders>
              <w:top w:val="single" w:sz="8" w:space="0" w:color="000000"/>
              <w:left w:val="nil"/>
              <w:bottom w:val="single" w:sz="8" w:space="0" w:color="000000"/>
              <w:right w:val="single" w:sz="8" w:space="0" w:color="000000"/>
            </w:tcBorders>
            <w:vAlign w:val="center"/>
          </w:tcPr>
          <w:p w:rsidR="00246509" w:rsidRDefault="00FF7160" w:rsidP="00FF7160">
            <w:pPr>
              <w:jc w:val="right"/>
              <w:rPr>
                <w:rFonts w:cs="Arial"/>
                <w:color w:val="000000"/>
                <w:lang w:eastAsia="en-GB"/>
              </w:rPr>
            </w:pPr>
            <w:r>
              <w:rPr>
                <w:rFonts w:cs="Arial"/>
                <w:color w:val="000000"/>
                <w:lang w:eastAsia="en-GB"/>
              </w:rPr>
              <w:t>3</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Amber</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CA49DB">
            <w:pPr>
              <w:jc w:val="right"/>
              <w:rPr>
                <w:rFonts w:cs="Arial"/>
                <w:color w:val="000000"/>
                <w:lang w:eastAsia="en-GB"/>
              </w:rPr>
            </w:pPr>
            <w:r>
              <w:rPr>
                <w:rFonts w:cs="Arial"/>
                <w:color w:val="000000"/>
                <w:lang w:eastAsia="en-GB"/>
              </w:rPr>
              <w:t>3</w:t>
            </w:r>
            <w:r w:rsidR="00CA49DB">
              <w:rPr>
                <w:rFonts w:cs="Arial"/>
                <w:color w:val="000000"/>
                <w:lang w:eastAsia="en-GB"/>
              </w:rPr>
              <w:t>1</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64331" w:rsidP="001969A3">
            <w:pPr>
              <w:jc w:val="right"/>
              <w:rPr>
                <w:rFonts w:cs="Arial"/>
                <w:color w:val="000000"/>
                <w:lang w:eastAsia="en-GB"/>
              </w:rPr>
            </w:pPr>
            <w:r>
              <w:rPr>
                <w:rFonts w:cs="Arial"/>
                <w:color w:val="000000"/>
                <w:lang w:eastAsia="en-GB"/>
              </w:rPr>
              <w:t>34</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1969A3">
            <w:pPr>
              <w:jc w:val="right"/>
              <w:rPr>
                <w:rFonts w:cs="Arial"/>
                <w:color w:val="000000"/>
                <w:lang w:eastAsia="en-GB"/>
              </w:rPr>
            </w:pPr>
            <w:r>
              <w:rPr>
                <w:rFonts w:cs="Arial"/>
                <w:color w:val="000000"/>
                <w:lang w:eastAsia="en-GB"/>
              </w:rPr>
              <w:t>3</w:t>
            </w:r>
            <w:r w:rsidR="00A64331">
              <w:rPr>
                <w:rFonts w:cs="Arial"/>
                <w:color w:val="000000"/>
                <w:lang w:eastAsia="en-GB"/>
              </w:rPr>
              <w:t>7</w:t>
            </w:r>
          </w:p>
        </w:tc>
        <w:tc>
          <w:tcPr>
            <w:tcW w:w="1327" w:type="dxa"/>
            <w:tcBorders>
              <w:top w:val="single" w:sz="8" w:space="0" w:color="000000"/>
              <w:left w:val="nil"/>
              <w:bottom w:val="single" w:sz="8" w:space="0" w:color="000000"/>
              <w:right w:val="single" w:sz="8" w:space="0" w:color="000000"/>
            </w:tcBorders>
            <w:vAlign w:val="center"/>
          </w:tcPr>
          <w:p w:rsidR="00246509" w:rsidRDefault="00A64331" w:rsidP="00FF7160">
            <w:pPr>
              <w:jc w:val="right"/>
              <w:rPr>
                <w:rFonts w:cs="Arial"/>
                <w:color w:val="000000"/>
                <w:lang w:eastAsia="en-GB"/>
              </w:rPr>
            </w:pPr>
            <w:r>
              <w:rPr>
                <w:rFonts w:cs="Arial"/>
                <w:color w:val="000000"/>
                <w:lang w:eastAsia="en-GB"/>
              </w:rPr>
              <w:t>3</w:t>
            </w:r>
            <w:r w:rsidR="00FF7160">
              <w:rPr>
                <w:rFonts w:cs="Arial"/>
                <w:color w:val="000000"/>
                <w:lang w:eastAsia="en-GB"/>
              </w:rPr>
              <w:t>4</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Green</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AE1C6D">
            <w:pPr>
              <w:jc w:val="right"/>
              <w:rPr>
                <w:rFonts w:cs="Arial"/>
                <w:color w:val="000000"/>
                <w:lang w:eastAsia="en-GB"/>
              </w:rPr>
            </w:pPr>
            <w:r>
              <w:rPr>
                <w:rFonts w:cs="Arial"/>
                <w:color w:val="000000"/>
                <w:lang w:eastAsia="en-GB"/>
              </w:rPr>
              <w:t>19</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1969A3">
            <w:pPr>
              <w:jc w:val="right"/>
              <w:rPr>
                <w:rFonts w:cs="Arial"/>
                <w:color w:val="000000"/>
                <w:lang w:eastAsia="en-GB"/>
              </w:rPr>
            </w:pPr>
            <w:r>
              <w:rPr>
                <w:rFonts w:cs="Arial"/>
                <w:color w:val="000000"/>
                <w:lang w:eastAsia="en-GB"/>
              </w:rPr>
              <w:t>1</w:t>
            </w:r>
            <w:r w:rsidR="00A64331">
              <w:rPr>
                <w:rFonts w:cs="Arial"/>
                <w:color w:val="000000"/>
                <w:lang w:eastAsia="en-GB"/>
              </w:rPr>
              <w:t>7</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1969A3">
            <w:pPr>
              <w:jc w:val="right"/>
              <w:rPr>
                <w:rFonts w:cs="Arial"/>
                <w:color w:val="000000"/>
                <w:lang w:eastAsia="en-GB"/>
              </w:rPr>
            </w:pPr>
            <w:r>
              <w:rPr>
                <w:rFonts w:cs="Arial"/>
                <w:color w:val="000000"/>
                <w:lang w:eastAsia="en-GB"/>
              </w:rPr>
              <w:t>1</w:t>
            </w:r>
            <w:r w:rsidR="00A64331">
              <w:rPr>
                <w:rFonts w:cs="Arial"/>
                <w:color w:val="000000"/>
                <w:lang w:eastAsia="en-GB"/>
              </w:rPr>
              <w:t>2</w:t>
            </w:r>
          </w:p>
        </w:tc>
        <w:tc>
          <w:tcPr>
            <w:tcW w:w="1327" w:type="dxa"/>
            <w:tcBorders>
              <w:top w:val="single" w:sz="8" w:space="0" w:color="000000"/>
              <w:left w:val="nil"/>
              <w:bottom w:val="single" w:sz="8" w:space="0" w:color="000000"/>
              <w:right w:val="single" w:sz="8" w:space="0" w:color="000000"/>
            </w:tcBorders>
            <w:vAlign w:val="center"/>
          </w:tcPr>
          <w:p w:rsidR="00246509" w:rsidRDefault="000A6DFC" w:rsidP="001969A3">
            <w:pPr>
              <w:jc w:val="right"/>
              <w:rPr>
                <w:rFonts w:cs="Arial"/>
                <w:color w:val="000000"/>
                <w:lang w:eastAsia="en-GB"/>
              </w:rPr>
            </w:pPr>
            <w:r>
              <w:rPr>
                <w:rFonts w:cs="Arial"/>
                <w:color w:val="000000"/>
                <w:lang w:eastAsia="en-GB"/>
              </w:rPr>
              <w:t>1</w:t>
            </w:r>
            <w:r w:rsidR="00A64331">
              <w:rPr>
                <w:rFonts w:cs="Arial"/>
                <w:color w:val="000000"/>
                <w:lang w:eastAsia="en-GB"/>
              </w:rPr>
              <w:t>0</w:t>
            </w:r>
          </w:p>
        </w:tc>
      </w:tr>
      <w:tr w:rsidR="00246509" w:rsidRPr="005B360C" w:rsidTr="003F6656">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246509" w:rsidRPr="005B360C" w:rsidRDefault="00246509" w:rsidP="005B360C">
            <w:pPr>
              <w:rPr>
                <w:rFonts w:cs="Arial"/>
                <w:b/>
                <w:bCs/>
                <w:color w:val="000000"/>
                <w:lang w:eastAsia="en-GB"/>
              </w:rPr>
            </w:pPr>
            <w:r w:rsidRPr="005B360C">
              <w:rPr>
                <w:rFonts w:cs="Arial"/>
                <w:b/>
                <w:bCs/>
                <w:color w:val="000000"/>
                <w:lang w:eastAsia="en-GB"/>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AE1C6D" w:rsidP="00AE1C6D">
            <w:pPr>
              <w:jc w:val="right"/>
              <w:rPr>
                <w:rFonts w:cs="Arial"/>
                <w:b/>
                <w:bCs/>
                <w:color w:val="000000"/>
                <w:lang w:eastAsia="en-GB"/>
              </w:rPr>
            </w:pPr>
            <w:r>
              <w:rPr>
                <w:rFonts w:cs="Arial"/>
                <w:b/>
                <w:bCs/>
                <w:color w:val="000000"/>
                <w:lang w:eastAsia="en-GB"/>
              </w:rPr>
              <w:t>52</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F916C3" w:rsidP="007756E5">
            <w:pPr>
              <w:jc w:val="right"/>
              <w:rPr>
                <w:rFonts w:cs="Arial"/>
                <w:b/>
                <w:bCs/>
                <w:color w:val="000000"/>
                <w:lang w:eastAsia="en-GB"/>
              </w:rPr>
            </w:pPr>
            <w:r>
              <w:rPr>
                <w:rFonts w:cs="Arial"/>
                <w:b/>
                <w:bCs/>
                <w:color w:val="000000"/>
                <w:lang w:eastAsia="en-GB"/>
              </w:rPr>
              <w:t>5</w:t>
            </w:r>
            <w:r w:rsidR="007756E5">
              <w:rPr>
                <w:rFonts w:cs="Arial"/>
                <w:b/>
                <w:bCs/>
                <w:color w:val="000000"/>
                <w:lang w:eastAsia="en-GB"/>
              </w:rPr>
              <w:t>2</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246509" w:rsidP="001969A3">
            <w:pPr>
              <w:jc w:val="right"/>
              <w:rPr>
                <w:rFonts w:cs="Arial"/>
                <w:b/>
                <w:bCs/>
                <w:color w:val="000000"/>
                <w:lang w:eastAsia="en-GB"/>
              </w:rPr>
            </w:pPr>
            <w:r>
              <w:rPr>
                <w:rFonts w:cs="Arial"/>
                <w:b/>
                <w:bCs/>
                <w:color w:val="000000"/>
                <w:lang w:eastAsia="en-GB"/>
              </w:rPr>
              <w:t>5</w:t>
            </w:r>
            <w:r w:rsidR="00A64331">
              <w:rPr>
                <w:rFonts w:cs="Arial"/>
                <w:b/>
                <w:bCs/>
                <w:color w:val="000000"/>
                <w:lang w:eastAsia="en-GB"/>
              </w:rPr>
              <w:t>1</w:t>
            </w:r>
          </w:p>
        </w:tc>
        <w:tc>
          <w:tcPr>
            <w:tcW w:w="1327" w:type="dxa"/>
            <w:tcBorders>
              <w:top w:val="single" w:sz="8" w:space="0" w:color="000000"/>
              <w:left w:val="nil"/>
              <w:bottom w:val="single" w:sz="8" w:space="0" w:color="000000"/>
              <w:right w:val="single" w:sz="8" w:space="0" w:color="000000"/>
            </w:tcBorders>
            <w:shd w:val="clear" w:color="000000" w:fill="D9D9D9"/>
            <w:vAlign w:val="center"/>
          </w:tcPr>
          <w:p w:rsidR="00246509" w:rsidRDefault="00A64331" w:rsidP="001969A3">
            <w:pPr>
              <w:jc w:val="right"/>
              <w:rPr>
                <w:rFonts w:cs="Arial"/>
                <w:b/>
                <w:color w:val="000000"/>
                <w:lang w:eastAsia="en-GB"/>
              </w:rPr>
            </w:pPr>
            <w:r>
              <w:rPr>
                <w:rFonts w:cs="Arial"/>
                <w:b/>
                <w:color w:val="000000"/>
                <w:lang w:eastAsia="en-GB"/>
              </w:rPr>
              <w:t>47</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64331" w:rsidP="001969A3">
            <w:pPr>
              <w:jc w:val="right"/>
              <w:rPr>
                <w:rFonts w:cs="Arial"/>
                <w:color w:val="000000"/>
                <w:lang w:eastAsia="en-GB"/>
              </w:rPr>
            </w:pPr>
            <w:r>
              <w:rPr>
                <w:rFonts w:cs="Arial"/>
                <w:color w:val="000000"/>
                <w:lang w:eastAsia="en-GB"/>
              </w:rPr>
              <w:t>0</w:t>
            </w:r>
            <w:r w:rsidR="00246509" w:rsidRPr="005B360C">
              <w:rPr>
                <w:rFonts w:cs="Arial"/>
                <w:color w:val="000000"/>
                <w:lang w:eastAsia="en-GB"/>
              </w:rPr>
              <w:t> </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AE1C6D">
            <w:pPr>
              <w:jc w:val="right"/>
              <w:rPr>
                <w:rFonts w:cs="Arial"/>
                <w:color w:val="000000"/>
                <w:lang w:eastAsia="en-GB"/>
              </w:rPr>
            </w:pPr>
            <w:r>
              <w:rPr>
                <w:rFonts w:cs="Arial"/>
                <w:color w:val="000000"/>
                <w:lang w:eastAsia="en-GB"/>
              </w:rPr>
              <w:t>0</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64331" w:rsidP="001969A3">
            <w:pPr>
              <w:jc w:val="right"/>
              <w:rPr>
                <w:rFonts w:cs="Arial"/>
                <w:color w:val="000000"/>
                <w:lang w:eastAsia="en-GB"/>
              </w:rPr>
            </w:pPr>
            <w:r>
              <w:rPr>
                <w:rFonts w:cs="Arial"/>
                <w:color w:val="000000"/>
                <w:lang w:eastAsia="en-GB"/>
              </w:rPr>
              <w:t>4</w:t>
            </w:r>
          </w:p>
        </w:tc>
        <w:tc>
          <w:tcPr>
            <w:tcW w:w="1327" w:type="dxa"/>
            <w:tcBorders>
              <w:top w:val="single" w:sz="8" w:space="0" w:color="000000"/>
              <w:left w:val="nil"/>
              <w:bottom w:val="single" w:sz="8" w:space="0" w:color="000000"/>
              <w:right w:val="single" w:sz="8" w:space="0" w:color="000000"/>
            </w:tcBorders>
            <w:vAlign w:val="center"/>
          </w:tcPr>
          <w:p w:rsidR="00246509" w:rsidRDefault="00843C94" w:rsidP="001969A3">
            <w:pPr>
              <w:jc w:val="right"/>
              <w:rPr>
                <w:rFonts w:cs="Arial"/>
                <w:bCs/>
                <w:color w:val="000000"/>
                <w:lang w:eastAsia="en-GB"/>
              </w:rPr>
            </w:pPr>
            <w:r>
              <w:rPr>
                <w:rFonts w:cs="Arial"/>
                <w:bCs/>
                <w:color w:val="000000"/>
                <w:lang w:eastAsia="en-GB"/>
              </w:rPr>
              <w:t>0</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Closed</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64331" w:rsidP="001969A3">
            <w:pPr>
              <w:jc w:val="right"/>
              <w:rPr>
                <w:rFonts w:cs="Arial"/>
                <w:color w:val="000000"/>
                <w:lang w:eastAsia="en-GB"/>
              </w:rPr>
            </w:pPr>
            <w:r>
              <w:rPr>
                <w:rFonts w:cs="Arial"/>
                <w:color w:val="000000"/>
                <w:lang w:eastAsia="en-GB"/>
              </w:rPr>
              <w:t>0</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AE1C6D">
            <w:pPr>
              <w:jc w:val="right"/>
              <w:rPr>
                <w:rFonts w:cs="Arial"/>
                <w:color w:val="000000"/>
                <w:lang w:eastAsia="en-GB"/>
              </w:rPr>
            </w:pPr>
            <w:r>
              <w:rPr>
                <w:rFonts w:cs="Arial"/>
                <w:color w:val="000000"/>
                <w:lang w:eastAsia="en-GB"/>
              </w:rPr>
              <w:t>0</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64331" w:rsidP="001969A3">
            <w:pPr>
              <w:jc w:val="right"/>
              <w:rPr>
                <w:rFonts w:cs="Arial"/>
                <w:color w:val="000000"/>
                <w:lang w:eastAsia="en-GB"/>
              </w:rPr>
            </w:pPr>
            <w:r>
              <w:rPr>
                <w:rFonts w:cs="Arial"/>
                <w:color w:val="000000"/>
                <w:lang w:eastAsia="en-GB"/>
              </w:rPr>
              <w:t>5</w:t>
            </w:r>
          </w:p>
        </w:tc>
        <w:tc>
          <w:tcPr>
            <w:tcW w:w="1327" w:type="dxa"/>
            <w:tcBorders>
              <w:top w:val="single" w:sz="8" w:space="0" w:color="000000"/>
              <w:left w:val="nil"/>
              <w:bottom w:val="single" w:sz="8" w:space="0" w:color="000000"/>
              <w:right w:val="single" w:sz="8" w:space="0" w:color="000000"/>
            </w:tcBorders>
            <w:vAlign w:val="center"/>
          </w:tcPr>
          <w:p w:rsidR="00246509" w:rsidRDefault="00843C94" w:rsidP="001969A3">
            <w:pPr>
              <w:jc w:val="right"/>
              <w:rPr>
                <w:rFonts w:cs="Arial"/>
                <w:color w:val="000000"/>
                <w:lang w:eastAsia="en-GB"/>
              </w:rPr>
            </w:pPr>
            <w:r>
              <w:rPr>
                <w:rFonts w:cs="Arial"/>
                <w:color w:val="000000"/>
                <w:lang w:eastAsia="en-GB"/>
              </w:rPr>
              <w:t>4</w:t>
            </w:r>
          </w:p>
        </w:tc>
      </w:tr>
    </w:tbl>
    <w:p w:rsidR="004C0AA4" w:rsidRDefault="004C0AA4" w:rsidP="003722CF">
      <w:pPr>
        <w:rPr>
          <w:rFonts w:cs="Arial"/>
        </w:rPr>
      </w:pPr>
    </w:p>
    <w:p w:rsidR="00F2428F" w:rsidRDefault="00A02990" w:rsidP="007B753F">
      <w:pPr>
        <w:pStyle w:val="ListParagraph"/>
        <w:numPr>
          <w:ilvl w:val="0"/>
          <w:numId w:val="1"/>
        </w:numPr>
        <w:ind w:left="426" w:hanging="426"/>
        <w:rPr>
          <w:rFonts w:cs="Arial"/>
        </w:rPr>
      </w:pPr>
      <w:r w:rsidRPr="007B753F">
        <w:rPr>
          <w:rFonts w:cs="Arial"/>
        </w:rPr>
        <w:t>The</w:t>
      </w:r>
      <w:r w:rsidR="00F2428F">
        <w:rPr>
          <w:rFonts w:cs="Arial"/>
        </w:rPr>
        <w:t xml:space="preserve"> number of Red risks has </w:t>
      </w:r>
      <w:r w:rsidR="00DE437B">
        <w:rPr>
          <w:rFonts w:cs="Arial"/>
        </w:rPr>
        <w:t xml:space="preserve">increased </w:t>
      </w:r>
      <w:r w:rsidR="00F4522A">
        <w:rPr>
          <w:rFonts w:cs="Arial"/>
        </w:rPr>
        <w:t xml:space="preserve">from </w:t>
      </w:r>
      <w:r w:rsidR="00307477">
        <w:rPr>
          <w:rFonts w:cs="Arial"/>
        </w:rPr>
        <w:t>one to</w:t>
      </w:r>
      <w:r w:rsidR="00DE437B">
        <w:rPr>
          <w:rFonts w:cs="Arial"/>
        </w:rPr>
        <w:t xml:space="preserve"> </w:t>
      </w:r>
      <w:r w:rsidR="00FF7160">
        <w:rPr>
          <w:rFonts w:cs="Arial"/>
        </w:rPr>
        <w:t>three</w:t>
      </w:r>
      <w:r w:rsidR="00DE437B">
        <w:rPr>
          <w:rFonts w:cs="Arial"/>
        </w:rPr>
        <w:t>.</w:t>
      </w:r>
    </w:p>
    <w:p w:rsidR="00F2428F" w:rsidRPr="00F2428F" w:rsidRDefault="00F2428F" w:rsidP="00F2428F">
      <w:pPr>
        <w:ind w:left="1135"/>
        <w:rPr>
          <w:rFonts w:cs="Arial"/>
        </w:rPr>
      </w:pPr>
    </w:p>
    <w:p w:rsidR="00B53EF8" w:rsidRDefault="00C419D5" w:rsidP="007B753F">
      <w:pPr>
        <w:pStyle w:val="ListParagraph"/>
        <w:numPr>
          <w:ilvl w:val="0"/>
          <w:numId w:val="1"/>
        </w:numPr>
        <w:ind w:left="426" w:hanging="426"/>
        <w:rPr>
          <w:rFonts w:cs="Arial"/>
        </w:rPr>
      </w:pPr>
      <w:r>
        <w:rPr>
          <w:rFonts w:cs="Arial"/>
        </w:rPr>
        <w:t xml:space="preserve">Two </w:t>
      </w:r>
      <w:r w:rsidR="00660097">
        <w:rPr>
          <w:rFonts w:cs="Arial"/>
        </w:rPr>
        <w:t>of the</w:t>
      </w:r>
      <w:r w:rsidR="00F4522A">
        <w:rPr>
          <w:rFonts w:cs="Arial"/>
        </w:rPr>
        <w:t xml:space="preserve"> Red </w:t>
      </w:r>
      <w:r w:rsidR="00307477">
        <w:rPr>
          <w:rFonts w:cs="Arial"/>
        </w:rPr>
        <w:t>r</w:t>
      </w:r>
      <w:r w:rsidR="00F4522A">
        <w:rPr>
          <w:rFonts w:cs="Arial"/>
        </w:rPr>
        <w:t>isks w</w:t>
      </w:r>
      <w:r w:rsidR="00A5009A">
        <w:rPr>
          <w:rFonts w:cs="Arial"/>
        </w:rPr>
        <w:t xml:space="preserve">ere </w:t>
      </w:r>
      <w:r w:rsidR="00F4522A">
        <w:rPr>
          <w:rFonts w:cs="Arial"/>
        </w:rPr>
        <w:t xml:space="preserve">previously Amber. Details of the Red </w:t>
      </w:r>
      <w:r w:rsidR="00307477">
        <w:rPr>
          <w:rFonts w:cs="Arial"/>
        </w:rPr>
        <w:t>r</w:t>
      </w:r>
      <w:r w:rsidR="00F4522A">
        <w:rPr>
          <w:rFonts w:cs="Arial"/>
        </w:rPr>
        <w:t>isks are as follows:-</w:t>
      </w:r>
    </w:p>
    <w:p w:rsidR="00DF3A9F" w:rsidRPr="00DF3A9F" w:rsidRDefault="00DF3A9F" w:rsidP="00DF3A9F">
      <w:pPr>
        <w:pStyle w:val="ListParagraph"/>
        <w:rPr>
          <w:rFonts w:cs="Arial"/>
        </w:rPr>
      </w:pPr>
    </w:p>
    <w:p w:rsidR="00DF3A9F" w:rsidRDefault="00F4522A" w:rsidP="008E0C9D">
      <w:pPr>
        <w:pStyle w:val="ListParagraph"/>
        <w:numPr>
          <w:ilvl w:val="0"/>
          <w:numId w:val="43"/>
        </w:numPr>
        <w:rPr>
          <w:rFonts w:cs="Arial"/>
        </w:rPr>
      </w:pPr>
      <w:r>
        <w:rPr>
          <w:rFonts w:cs="Arial"/>
          <w:b/>
        </w:rPr>
        <w:t xml:space="preserve">Planning </w:t>
      </w:r>
      <w:r w:rsidR="0087504F">
        <w:rPr>
          <w:rFonts w:cs="Arial"/>
          <w:b/>
        </w:rPr>
        <w:t>Services</w:t>
      </w:r>
      <w:r>
        <w:rPr>
          <w:rFonts w:cs="Arial"/>
          <w:b/>
        </w:rPr>
        <w:t xml:space="preserve"> </w:t>
      </w:r>
      <w:r w:rsidR="00307477">
        <w:rPr>
          <w:rFonts w:cs="Arial"/>
          <w:b/>
        </w:rPr>
        <w:t xml:space="preserve">- </w:t>
      </w:r>
      <w:r w:rsidR="00307477" w:rsidRPr="008E0C9D">
        <w:rPr>
          <w:rFonts w:cs="Arial"/>
        </w:rPr>
        <w:t>this</w:t>
      </w:r>
      <w:r w:rsidR="00DF3A9F" w:rsidRPr="008E0C9D">
        <w:rPr>
          <w:rFonts w:cs="Arial"/>
        </w:rPr>
        <w:t xml:space="preserve"> relates to </w:t>
      </w:r>
      <w:r>
        <w:rPr>
          <w:rFonts w:cs="Arial"/>
        </w:rPr>
        <w:t>new partnership challenges to ensure the Oxford Growth strategy is supported</w:t>
      </w:r>
      <w:r w:rsidR="00683022">
        <w:rPr>
          <w:rFonts w:cs="Arial"/>
        </w:rPr>
        <w:t>. Brexit and local political changes could result in a review of the housing numbers</w:t>
      </w:r>
      <w:r w:rsidR="0087504F">
        <w:rPr>
          <w:rFonts w:cs="Arial"/>
        </w:rPr>
        <w:t xml:space="preserve"> in the Local Plan</w:t>
      </w:r>
      <w:r w:rsidR="00683022">
        <w:rPr>
          <w:rFonts w:cs="Arial"/>
        </w:rPr>
        <w:t xml:space="preserve"> which may result in plans being withdrawn or partnerships </w:t>
      </w:r>
      <w:r w:rsidR="00307477">
        <w:rPr>
          <w:rFonts w:cs="Arial"/>
        </w:rPr>
        <w:t>dissolved</w:t>
      </w:r>
      <w:r w:rsidR="00683022">
        <w:rPr>
          <w:rFonts w:cs="Arial"/>
        </w:rPr>
        <w:t>. This is being closely monitored across relevant departments within O</w:t>
      </w:r>
      <w:r w:rsidR="0087504F">
        <w:rPr>
          <w:rFonts w:cs="Arial"/>
        </w:rPr>
        <w:t xml:space="preserve">xford </w:t>
      </w:r>
      <w:r w:rsidR="00683022">
        <w:rPr>
          <w:rFonts w:cs="Arial"/>
        </w:rPr>
        <w:t>C</w:t>
      </w:r>
      <w:r w:rsidR="0087504F">
        <w:rPr>
          <w:rFonts w:cs="Arial"/>
        </w:rPr>
        <w:t xml:space="preserve">ity </w:t>
      </w:r>
      <w:r w:rsidR="00683022">
        <w:rPr>
          <w:rFonts w:cs="Arial"/>
        </w:rPr>
        <w:t>C</w:t>
      </w:r>
      <w:r w:rsidR="0087504F">
        <w:rPr>
          <w:rFonts w:cs="Arial"/>
        </w:rPr>
        <w:t>ouncil</w:t>
      </w:r>
      <w:r w:rsidR="007233AC">
        <w:rPr>
          <w:rFonts w:cs="Arial"/>
        </w:rPr>
        <w:t>.</w:t>
      </w:r>
    </w:p>
    <w:p w:rsidR="00C419D5" w:rsidRPr="001969A3" w:rsidRDefault="00C419D5" w:rsidP="001969A3">
      <w:pPr>
        <w:ind w:left="360"/>
        <w:rPr>
          <w:rFonts w:cs="Arial"/>
        </w:rPr>
      </w:pPr>
    </w:p>
    <w:p w:rsidR="00843C94" w:rsidRDefault="00843C94" w:rsidP="008E0C9D">
      <w:pPr>
        <w:pStyle w:val="ListParagraph"/>
        <w:numPr>
          <w:ilvl w:val="0"/>
          <w:numId w:val="43"/>
        </w:numPr>
        <w:rPr>
          <w:rFonts w:cs="Arial"/>
        </w:rPr>
      </w:pPr>
      <w:r>
        <w:rPr>
          <w:rFonts w:cs="Arial"/>
          <w:b/>
        </w:rPr>
        <w:t xml:space="preserve">Planning </w:t>
      </w:r>
      <w:r w:rsidR="0087504F">
        <w:rPr>
          <w:rFonts w:cs="Arial"/>
          <w:b/>
        </w:rPr>
        <w:t>Services</w:t>
      </w:r>
      <w:r>
        <w:rPr>
          <w:rFonts w:cs="Arial"/>
          <w:b/>
        </w:rPr>
        <w:t xml:space="preserve"> –</w:t>
      </w:r>
      <w:r>
        <w:rPr>
          <w:rFonts w:cs="Arial"/>
        </w:rPr>
        <w:t xml:space="preserve"> this relates to opposition to emerging statutory plans.</w:t>
      </w:r>
      <w:r w:rsidR="00C419D5">
        <w:rPr>
          <w:rFonts w:cs="Arial"/>
        </w:rPr>
        <w:t xml:space="preserve"> The </w:t>
      </w:r>
      <w:r>
        <w:rPr>
          <w:rFonts w:cs="Arial"/>
        </w:rPr>
        <w:t xml:space="preserve">Local Plan </w:t>
      </w:r>
      <w:r w:rsidR="0087504F">
        <w:rPr>
          <w:rFonts w:cs="Arial"/>
        </w:rPr>
        <w:t xml:space="preserve">2036 </w:t>
      </w:r>
      <w:r>
        <w:rPr>
          <w:rFonts w:cs="Arial"/>
        </w:rPr>
        <w:t xml:space="preserve">is emerging and with changes to the </w:t>
      </w:r>
      <w:r w:rsidR="0087504F">
        <w:rPr>
          <w:rFonts w:cs="Arial"/>
        </w:rPr>
        <w:t>National Planning Policy Framework</w:t>
      </w:r>
      <w:r>
        <w:rPr>
          <w:rFonts w:cs="Arial"/>
        </w:rPr>
        <w:t xml:space="preserve"> and local political changes, this has increased </w:t>
      </w:r>
      <w:r w:rsidR="0087504F">
        <w:rPr>
          <w:rFonts w:cs="Arial"/>
        </w:rPr>
        <w:t xml:space="preserve">the </w:t>
      </w:r>
      <w:r>
        <w:rPr>
          <w:rFonts w:cs="Arial"/>
        </w:rPr>
        <w:t xml:space="preserve">risks </w:t>
      </w:r>
      <w:r w:rsidR="0087504F">
        <w:rPr>
          <w:rFonts w:cs="Arial"/>
        </w:rPr>
        <w:t>of</w:t>
      </w:r>
      <w:r>
        <w:rPr>
          <w:rFonts w:cs="Arial"/>
        </w:rPr>
        <w:t xml:space="preserve"> legal challenges</w:t>
      </w:r>
      <w:r w:rsidR="00C419D5">
        <w:rPr>
          <w:rFonts w:cs="Arial"/>
        </w:rPr>
        <w:t xml:space="preserve"> and the need for evidence to support</w:t>
      </w:r>
      <w:r w:rsidR="0087504F">
        <w:rPr>
          <w:rFonts w:cs="Arial"/>
        </w:rPr>
        <w:t xml:space="preserve"> the </w:t>
      </w:r>
      <w:proofErr w:type="spellStart"/>
      <w:r w:rsidR="0087504F">
        <w:rPr>
          <w:rFonts w:cs="Arial"/>
        </w:rPr>
        <w:t>Coiuncil’s</w:t>
      </w:r>
      <w:proofErr w:type="spellEnd"/>
      <w:r w:rsidR="0087504F">
        <w:rPr>
          <w:rFonts w:cs="Arial"/>
        </w:rPr>
        <w:t xml:space="preserve"> position</w:t>
      </w:r>
      <w:r w:rsidR="00C419D5">
        <w:rPr>
          <w:rFonts w:cs="Arial"/>
        </w:rPr>
        <w:t xml:space="preserve">. A communication strategy is being developed for all key planning and regulatory projects. </w:t>
      </w:r>
    </w:p>
    <w:p w:rsidR="0028360C" w:rsidRPr="0028360C" w:rsidRDefault="0028360C" w:rsidP="0028360C">
      <w:pPr>
        <w:ind w:left="360"/>
        <w:rPr>
          <w:rFonts w:cs="Arial"/>
        </w:rPr>
      </w:pPr>
    </w:p>
    <w:p w:rsidR="00A05786" w:rsidRDefault="00A05786" w:rsidP="008E0C9D">
      <w:pPr>
        <w:pStyle w:val="ListParagraph"/>
        <w:numPr>
          <w:ilvl w:val="0"/>
          <w:numId w:val="43"/>
        </w:numPr>
        <w:rPr>
          <w:rFonts w:cs="Arial"/>
        </w:rPr>
      </w:pPr>
      <w:r>
        <w:rPr>
          <w:rFonts w:cs="Arial"/>
          <w:b/>
        </w:rPr>
        <w:lastRenderedPageBreak/>
        <w:t>Financial Services –</w:t>
      </w:r>
      <w:r>
        <w:rPr>
          <w:rFonts w:cs="Arial"/>
        </w:rPr>
        <w:t xml:space="preserve"> this relates to Treasury Management and the safety of investments. This risk is constantly Red because of the potentially high impact, although the probability of a loss occurring is rated as </w:t>
      </w:r>
      <w:r w:rsidR="00EF2429">
        <w:rPr>
          <w:rFonts w:cs="Arial"/>
        </w:rPr>
        <w:t>“</w:t>
      </w:r>
      <w:r>
        <w:rPr>
          <w:rFonts w:cs="Arial"/>
        </w:rPr>
        <w:t>possible</w:t>
      </w:r>
      <w:r w:rsidR="00EF2429">
        <w:rPr>
          <w:rFonts w:cs="Arial"/>
        </w:rPr>
        <w:t>”</w:t>
      </w:r>
      <w:r>
        <w:rPr>
          <w:rFonts w:cs="Arial"/>
        </w:rPr>
        <w:t xml:space="preserve"> due to the controls the Council has in place around counterparty selection and duration of investment.</w:t>
      </w:r>
    </w:p>
    <w:p w:rsidR="00DF54D7" w:rsidRDefault="00DF54D7" w:rsidP="003722CF">
      <w:pPr>
        <w:rPr>
          <w:rFonts w:cs="Arial"/>
          <w:b/>
        </w:rPr>
      </w:pPr>
    </w:p>
    <w:p w:rsidR="00B647CA" w:rsidRPr="001404F1" w:rsidRDefault="00B647CA" w:rsidP="00AB4B99">
      <w:pPr>
        <w:pStyle w:val="Heading1"/>
      </w:pPr>
      <w:r w:rsidRPr="001404F1">
        <w:t>Climate Change / Environmental Impact</w:t>
      </w:r>
    </w:p>
    <w:p w:rsidR="006D13DC" w:rsidRPr="00C346DC" w:rsidRDefault="006D13DC" w:rsidP="000F409C">
      <w:pPr>
        <w:rPr>
          <w:rFonts w:cs="Arial"/>
        </w:rPr>
      </w:pPr>
    </w:p>
    <w:p w:rsidR="00B647CA" w:rsidRDefault="00A617AE" w:rsidP="006F4BA2">
      <w:pPr>
        <w:numPr>
          <w:ilvl w:val="0"/>
          <w:numId w:val="1"/>
        </w:numPr>
        <w:ind w:left="426" w:hanging="426"/>
        <w:rPr>
          <w:rFonts w:cs="Arial"/>
        </w:rPr>
      </w:pPr>
      <w:r>
        <w:rPr>
          <w:rFonts w:cs="Arial"/>
        </w:rPr>
        <w:t>The</w:t>
      </w:r>
      <w:r w:rsidR="00632FB7">
        <w:rPr>
          <w:rFonts w:cs="Arial"/>
        </w:rPr>
        <w:t>re are no specific impacts arising directly from this report.</w:t>
      </w:r>
    </w:p>
    <w:p w:rsidR="00A747AF" w:rsidRDefault="00A747AF" w:rsidP="006F4BA2">
      <w:pPr>
        <w:rPr>
          <w:rFonts w:cs="Arial"/>
        </w:rPr>
      </w:pPr>
    </w:p>
    <w:p w:rsidR="00EF2429" w:rsidRPr="00C346DC" w:rsidRDefault="00EF2429" w:rsidP="006F4BA2">
      <w:pPr>
        <w:rPr>
          <w:rFonts w:cs="Arial"/>
        </w:rPr>
      </w:pPr>
    </w:p>
    <w:p w:rsidR="00B647CA" w:rsidRDefault="00B647CA" w:rsidP="00AB4B99">
      <w:pPr>
        <w:pStyle w:val="Heading1"/>
      </w:pPr>
      <w:r w:rsidRPr="00B647CA">
        <w:t>Equalities impact</w:t>
      </w:r>
    </w:p>
    <w:p w:rsidR="006D13DC" w:rsidRPr="00C346DC" w:rsidRDefault="006D13DC" w:rsidP="006F4BA2">
      <w:pPr>
        <w:rPr>
          <w:rFonts w:cs="Arial"/>
        </w:rPr>
      </w:pPr>
    </w:p>
    <w:p w:rsidR="006F4BA2" w:rsidRPr="008B29A7" w:rsidRDefault="00B647CA" w:rsidP="006F4BA2">
      <w:pPr>
        <w:numPr>
          <w:ilvl w:val="0"/>
          <w:numId w:val="1"/>
        </w:numPr>
        <w:ind w:left="426" w:hanging="426"/>
        <w:rPr>
          <w:rFonts w:cs="Arial"/>
        </w:rPr>
      </w:pPr>
      <w:r w:rsidRPr="008B29A7">
        <w:rPr>
          <w:rFonts w:cs="Arial"/>
        </w:rPr>
        <w:t>There are no equalities impacts arising directly from this report</w:t>
      </w:r>
    </w:p>
    <w:p w:rsidR="00603BED" w:rsidRPr="00C346DC" w:rsidRDefault="00603BED" w:rsidP="006F4BA2">
      <w:pPr>
        <w:rPr>
          <w:rFonts w:cs="Arial"/>
        </w:rPr>
      </w:pPr>
    </w:p>
    <w:p w:rsidR="00B647CA" w:rsidRDefault="00B647CA" w:rsidP="00AB4B99">
      <w:pPr>
        <w:pStyle w:val="Heading1"/>
      </w:pPr>
      <w:r w:rsidRPr="00B647CA">
        <w:t>Financial Implications</w:t>
      </w:r>
    </w:p>
    <w:p w:rsidR="006D13DC" w:rsidRPr="00C346DC" w:rsidRDefault="006D13DC" w:rsidP="006F4BA2">
      <w:pPr>
        <w:rPr>
          <w:rFonts w:cs="Arial"/>
        </w:rPr>
      </w:pPr>
    </w:p>
    <w:p w:rsidR="006D13DC" w:rsidRPr="007B753F" w:rsidRDefault="00D424B6" w:rsidP="007B753F">
      <w:pPr>
        <w:pStyle w:val="ListParagraph"/>
        <w:numPr>
          <w:ilvl w:val="0"/>
          <w:numId w:val="1"/>
        </w:numPr>
        <w:ind w:left="426" w:hanging="426"/>
        <w:rPr>
          <w:rFonts w:cs="Arial"/>
        </w:rPr>
      </w:pPr>
      <w:r w:rsidRPr="007B753F">
        <w:rPr>
          <w:rFonts w:cs="Arial"/>
        </w:rPr>
        <w:t xml:space="preserve">There are no financial implications arising directly from this report. </w:t>
      </w:r>
    </w:p>
    <w:p w:rsidR="007B753F" w:rsidRDefault="007B753F" w:rsidP="00445174">
      <w:pPr>
        <w:rPr>
          <w:rFonts w:cs="Arial"/>
          <w:b/>
        </w:rPr>
      </w:pPr>
    </w:p>
    <w:p w:rsidR="00445174" w:rsidRDefault="005044C6" w:rsidP="00AB4B99">
      <w:pPr>
        <w:pStyle w:val="Heading1"/>
      </w:pPr>
      <w:r w:rsidRPr="005044C6">
        <w:t>Legal Implications</w:t>
      </w:r>
    </w:p>
    <w:p w:rsidR="006D13DC" w:rsidRPr="00C346DC" w:rsidRDefault="006D13DC" w:rsidP="00445174">
      <w:pPr>
        <w:rPr>
          <w:rFonts w:cs="Arial"/>
        </w:rPr>
      </w:pPr>
    </w:p>
    <w:p w:rsidR="005044C6" w:rsidRPr="00530D92" w:rsidRDefault="005044C6" w:rsidP="00BD4A81">
      <w:pPr>
        <w:numPr>
          <w:ilvl w:val="0"/>
          <w:numId w:val="1"/>
        </w:numPr>
        <w:ind w:left="426" w:hanging="426"/>
        <w:rPr>
          <w:rFonts w:cs="Arial"/>
          <w:b/>
        </w:rPr>
      </w:pPr>
      <w:r>
        <w:rPr>
          <w:rFonts w:cs="Arial"/>
        </w:rPr>
        <w:t>There are no legal implications directly relevant to this report</w:t>
      </w:r>
      <w:r w:rsidR="006D7D0D" w:rsidRPr="006D7D0D">
        <w:rPr>
          <w:rFonts w:cs="Arial"/>
        </w:rPr>
        <w:t xml:space="preserve"> but having proper arrangements to manage risk throughout the organisation is an important component of </w:t>
      </w:r>
      <w:r w:rsidR="00EF2429">
        <w:rPr>
          <w:rFonts w:cs="Arial"/>
        </w:rPr>
        <w:t xml:space="preserve">good </w:t>
      </w:r>
      <w:r w:rsidR="006D7D0D" w:rsidRPr="006D7D0D">
        <w:rPr>
          <w:rFonts w:cs="Arial"/>
        </w:rPr>
        <w:t>corporate governance</w:t>
      </w:r>
      <w:r w:rsidR="00EF2429">
        <w:rPr>
          <w:rFonts w:cs="Arial"/>
        </w:rPr>
        <w:t xml:space="preserve"> and good business management</w:t>
      </w:r>
      <w:r>
        <w:rPr>
          <w:rFonts w:cs="Arial"/>
        </w:rPr>
        <w:t>.</w:t>
      </w:r>
    </w:p>
    <w:p w:rsidR="00530D92" w:rsidRPr="000C7E80" w:rsidRDefault="00530D92" w:rsidP="00EF2429">
      <w:pPr>
        <w:ind w:left="426"/>
        <w:rPr>
          <w:rFonts w:cs="Arial"/>
          <w:b/>
        </w:rPr>
      </w:pPr>
    </w:p>
    <w:p w:rsidR="00714894" w:rsidRPr="006E1B35" w:rsidRDefault="00714894" w:rsidP="003722CF">
      <w:pPr>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347697">
            <w:pPr>
              <w:tabs>
                <w:tab w:val="left" w:pos="720"/>
                <w:tab w:val="left" w:pos="1440"/>
                <w:tab w:val="left" w:pos="2160"/>
                <w:tab w:val="left" w:pos="2880"/>
              </w:tabs>
            </w:pPr>
            <w:r>
              <w:t xml:space="preserve">Name:  </w:t>
            </w:r>
            <w:r w:rsidR="00347697">
              <w:t>Alison Nash</w:t>
            </w:r>
          </w:p>
        </w:tc>
      </w:tr>
      <w:tr w:rsidR="005D4C4D">
        <w:trPr>
          <w:trHeight w:val="270"/>
        </w:trPr>
        <w:tc>
          <w:tcPr>
            <w:tcW w:w="9664" w:type="dxa"/>
          </w:tcPr>
          <w:p w:rsidR="005D4C4D" w:rsidRDefault="005D4C4D" w:rsidP="00347697">
            <w:pPr>
              <w:tabs>
                <w:tab w:val="left" w:pos="720"/>
                <w:tab w:val="left" w:pos="1440"/>
                <w:tab w:val="left" w:pos="2160"/>
                <w:tab w:val="left" w:pos="2880"/>
              </w:tabs>
            </w:pPr>
            <w:r>
              <w:t xml:space="preserve">Job title:  </w:t>
            </w:r>
            <w:r w:rsidR="006E1B35">
              <w:t>Financ</w:t>
            </w:r>
            <w:r w:rsidR="00347697">
              <w:t>e Officer (Insurance)</w:t>
            </w:r>
          </w:p>
        </w:tc>
      </w:tr>
      <w:tr w:rsidR="005D4C4D">
        <w:trPr>
          <w:trHeight w:val="270"/>
        </w:trPr>
        <w:tc>
          <w:tcPr>
            <w:tcW w:w="9664" w:type="dxa"/>
          </w:tcPr>
          <w:p w:rsidR="005D4C4D" w:rsidRDefault="005D4C4D" w:rsidP="0098273F">
            <w:pPr>
              <w:tabs>
                <w:tab w:val="left" w:pos="720"/>
                <w:tab w:val="left" w:pos="1440"/>
                <w:tab w:val="left" w:pos="2160"/>
                <w:tab w:val="left" w:pos="2880"/>
              </w:tabs>
            </w:pPr>
            <w:r>
              <w:t>Service Area / Department:  Financ</w:t>
            </w:r>
            <w:r w:rsidR="00B949C8">
              <w:t>ial Services</w:t>
            </w:r>
          </w:p>
        </w:tc>
      </w:tr>
      <w:tr w:rsidR="005D4C4D" w:rsidRPr="00B7705C">
        <w:trPr>
          <w:trHeight w:val="570"/>
        </w:trPr>
        <w:tc>
          <w:tcPr>
            <w:tcW w:w="9664" w:type="dxa"/>
          </w:tcPr>
          <w:p w:rsidR="005D4C4D" w:rsidRPr="0098273F" w:rsidRDefault="005D4C4D" w:rsidP="00F3018B">
            <w:pPr>
              <w:tabs>
                <w:tab w:val="left" w:pos="720"/>
                <w:tab w:val="left" w:pos="1440"/>
                <w:tab w:val="left" w:pos="2160"/>
                <w:tab w:val="left" w:pos="2880"/>
              </w:tabs>
              <w:rPr>
                <w:u w:val="single"/>
                <w:lang w:val="de-DE"/>
              </w:rPr>
            </w:pPr>
            <w:r w:rsidRPr="0098273F">
              <w:rPr>
                <w:lang w:val="de-DE"/>
              </w:rPr>
              <w:t xml:space="preserve">Tel:  </w:t>
            </w:r>
            <w:r w:rsidR="00F3018B">
              <w:rPr>
                <w:lang w:val="de-DE"/>
              </w:rPr>
              <w:t>01865 252048</w:t>
            </w:r>
            <w:r w:rsidRPr="0098273F">
              <w:rPr>
                <w:lang w:val="de-DE"/>
              </w:rPr>
              <w:t xml:space="preserve">  e-mail:  </w:t>
            </w:r>
            <w:r w:rsidR="00347697">
              <w:rPr>
                <w:lang w:val="de-DE"/>
              </w:rPr>
              <w:t>anash</w:t>
            </w:r>
            <w:r w:rsidR="0098273F" w:rsidRPr="0098273F">
              <w:rPr>
                <w:lang w:val="de-DE"/>
              </w:rPr>
              <w:t>@oxford.gov.uk</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sectPr w:rsidR="005064F0" w:rsidSect="00A32A7B">
      <w:pgSz w:w="11906" w:h="16838"/>
      <w:pgMar w:top="851" w:right="1797" w:bottom="1440" w:left="1797"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E3" w:rsidRDefault="00616AE3">
      <w:r>
        <w:separator/>
      </w:r>
    </w:p>
  </w:endnote>
  <w:endnote w:type="continuationSeparator" w:id="0">
    <w:p w:rsidR="00616AE3" w:rsidRDefault="0061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E3" w:rsidRDefault="00616AE3">
      <w:r>
        <w:separator/>
      </w:r>
    </w:p>
  </w:footnote>
  <w:footnote w:type="continuationSeparator" w:id="0">
    <w:p w:rsidR="00616AE3" w:rsidRDefault="00616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01B02438"/>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A1673"/>
    <w:multiLevelType w:val="hybridMultilevel"/>
    <w:tmpl w:val="DD325254"/>
    <w:lvl w:ilvl="0" w:tplc="08090001">
      <w:start w:val="1"/>
      <w:numFmt w:val="bullet"/>
      <w:lvlText w:val=""/>
      <w:lvlJc w:val="left"/>
      <w:pPr>
        <w:ind w:left="330" w:hanging="360"/>
      </w:pPr>
      <w:rPr>
        <w:rFonts w:ascii="Symbol" w:hAnsi="Symbol" w:hint="default"/>
      </w:rPr>
    </w:lvl>
    <w:lvl w:ilvl="1" w:tplc="08090005">
      <w:start w:val="1"/>
      <w:numFmt w:val="bullet"/>
      <w:lvlText w:val=""/>
      <w:lvlJc w:val="left"/>
      <w:pPr>
        <w:ind w:left="1050" w:hanging="360"/>
      </w:pPr>
      <w:rPr>
        <w:rFonts w:ascii="Wingdings" w:hAnsi="Wingdings"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
    <w:nsid w:val="06841525"/>
    <w:multiLevelType w:val="hybridMultilevel"/>
    <w:tmpl w:val="A92A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66BDC"/>
    <w:multiLevelType w:val="hybridMultilevel"/>
    <w:tmpl w:val="6944ADE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10E5574C"/>
    <w:multiLevelType w:val="hybridMultilevel"/>
    <w:tmpl w:val="67A8F008"/>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6">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8F1BDF"/>
    <w:multiLevelType w:val="hybridMultilevel"/>
    <w:tmpl w:val="CBAE8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5F65BE"/>
    <w:multiLevelType w:val="hybridMultilevel"/>
    <w:tmpl w:val="D5A0E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3A70523"/>
    <w:multiLevelType w:val="hybridMultilevel"/>
    <w:tmpl w:val="86CCBF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70B0CD7"/>
    <w:multiLevelType w:val="hybridMultilevel"/>
    <w:tmpl w:val="8976F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14">
    <w:nsid w:val="2DE5733D"/>
    <w:multiLevelType w:val="hybridMultilevel"/>
    <w:tmpl w:val="72F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5B931ED"/>
    <w:multiLevelType w:val="hybridMultilevel"/>
    <w:tmpl w:val="2732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2C4C28"/>
    <w:multiLevelType w:val="hybridMultilevel"/>
    <w:tmpl w:val="C3E0210E"/>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3F432177"/>
    <w:multiLevelType w:val="hybridMultilevel"/>
    <w:tmpl w:val="6C08E94C"/>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5">
      <w:start w:val="1"/>
      <w:numFmt w:val="bullet"/>
      <w:lvlText w:val=""/>
      <w:lvlJc w:val="left"/>
      <w:pPr>
        <w:ind w:left="1770" w:hanging="360"/>
      </w:pPr>
      <w:rPr>
        <w:rFonts w:ascii="Wingdings" w:hAnsi="Wingdings" w:hint="default"/>
      </w:rPr>
    </w:lvl>
    <w:lvl w:ilvl="3" w:tplc="08090001">
      <w:start w:val="1"/>
      <w:numFmt w:val="bullet"/>
      <w:lvlText w:val=""/>
      <w:lvlJc w:val="left"/>
      <w:pPr>
        <w:ind w:left="2490" w:hanging="360"/>
      </w:pPr>
      <w:rPr>
        <w:rFonts w:ascii="Symbol" w:hAnsi="Symbol" w:hint="default"/>
      </w:rPr>
    </w:lvl>
    <w:lvl w:ilvl="4" w:tplc="08090003">
      <w:start w:val="1"/>
      <w:numFmt w:val="bullet"/>
      <w:lvlText w:val="o"/>
      <w:lvlJc w:val="left"/>
      <w:pPr>
        <w:ind w:left="3210" w:hanging="360"/>
      </w:pPr>
      <w:rPr>
        <w:rFonts w:ascii="Courier New" w:hAnsi="Courier New" w:cs="Courier New" w:hint="default"/>
      </w:rPr>
    </w:lvl>
    <w:lvl w:ilvl="5" w:tplc="08090005">
      <w:start w:val="1"/>
      <w:numFmt w:val="bullet"/>
      <w:lvlText w:val=""/>
      <w:lvlJc w:val="left"/>
      <w:pPr>
        <w:ind w:left="3930" w:hanging="360"/>
      </w:pPr>
      <w:rPr>
        <w:rFonts w:ascii="Wingdings" w:hAnsi="Wingdings" w:hint="default"/>
      </w:rPr>
    </w:lvl>
    <w:lvl w:ilvl="6" w:tplc="08090001">
      <w:start w:val="1"/>
      <w:numFmt w:val="bullet"/>
      <w:lvlText w:val=""/>
      <w:lvlJc w:val="left"/>
      <w:pPr>
        <w:ind w:left="4650" w:hanging="360"/>
      </w:pPr>
      <w:rPr>
        <w:rFonts w:ascii="Symbol" w:hAnsi="Symbol" w:hint="default"/>
      </w:rPr>
    </w:lvl>
    <w:lvl w:ilvl="7" w:tplc="08090003">
      <w:start w:val="1"/>
      <w:numFmt w:val="bullet"/>
      <w:lvlText w:val="o"/>
      <w:lvlJc w:val="left"/>
      <w:pPr>
        <w:ind w:left="5370" w:hanging="360"/>
      </w:pPr>
      <w:rPr>
        <w:rFonts w:ascii="Courier New" w:hAnsi="Courier New" w:cs="Courier New" w:hint="default"/>
      </w:rPr>
    </w:lvl>
    <w:lvl w:ilvl="8" w:tplc="08090005">
      <w:start w:val="1"/>
      <w:numFmt w:val="bullet"/>
      <w:lvlText w:val=""/>
      <w:lvlJc w:val="left"/>
      <w:pPr>
        <w:ind w:left="6090" w:hanging="360"/>
      </w:pPr>
      <w:rPr>
        <w:rFonts w:ascii="Wingdings" w:hAnsi="Wingdings" w:hint="default"/>
      </w:rPr>
    </w:lvl>
  </w:abstractNum>
  <w:abstractNum w:abstractNumId="19">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B0257"/>
    <w:multiLevelType w:val="hybridMultilevel"/>
    <w:tmpl w:val="FEE8B03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2">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4900428A"/>
    <w:multiLevelType w:val="hybridMultilevel"/>
    <w:tmpl w:val="62B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DE5967"/>
    <w:multiLevelType w:val="hybridMultilevel"/>
    <w:tmpl w:val="19CE7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57CC643F"/>
    <w:multiLevelType w:val="hybridMultilevel"/>
    <w:tmpl w:val="1D187C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5D6669DD"/>
    <w:multiLevelType w:val="hybridMultilevel"/>
    <w:tmpl w:val="2938C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1A4DF0"/>
    <w:multiLevelType w:val="hybridMultilevel"/>
    <w:tmpl w:val="7DF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3">
    <w:nsid w:val="654A16D6"/>
    <w:multiLevelType w:val="hybridMultilevel"/>
    <w:tmpl w:val="A2A6300A"/>
    <w:lvl w:ilvl="0" w:tplc="08090001">
      <w:start w:val="1"/>
      <w:numFmt w:val="bullet"/>
      <w:lvlText w:val=""/>
      <w:lvlJc w:val="left"/>
      <w:pPr>
        <w:ind w:left="330" w:hanging="360"/>
      </w:pPr>
      <w:rPr>
        <w:rFonts w:ascii="Symbol" w:hAnsi="Symbol" w:hint="default"/>
      </w:rPr>
    </w:lvl>
    <w:lvl w:ilvl="1" w:tplc="08090003">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4">
    <w:nsid w:val="67ED38E7"/>
    <w:multiLevelType w:val="hybridMultilevel"/>
    <w:tmpl w:val="6DAE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5962B3"/>
    <w:multiLevelType w:val="hybridMultilevel"/>
    <w:tmpl w:val="88C2D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1285464"/>
    <w:multiLevelType w:val="hybridMultilevel"/>
    <w:tmpl w:val="8A5EB036"/>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0"/>
  </w:num>
  <w:num w:numId="3">
    <w:abstractNumId w:val="12"/>
  </w:num>
  <w:num w:numId="4">
    <w:abstractNumId w:val="27"/>
  </w:num>
  <w:num w:numId="5">
    <w:abstractNumId w:val="25"/>
  </w:num>
  <w:num w:numId="6">
    <w:abstractNumId w:val="36"/>
  </w:num>
  <w:num w:numId="7">
    <w:abstractNumId w:val="20"/>
  </w:num>
  <w:num w:numId="8">
    <w:abstractNumId w:val="15"/>
  </w:num>
  <w:num w:numId="9">
    <w:abstractNumId w:val="1"/>
  </w:num>
  <w:num w:numId="10">
    <w:abstractNumId w:val="13"/>
  </w:num>
  <w:num w:numId="11">
    <w:abstractNumId w:val="32"/>
  </w:num>
  <w:num w:numId="12">
    <w:abstractNumId w:val="26"/>
  </w:num>
  <w:num w:numId="13">
    <w:abstractNumId w:val="35"/>
  </w:num>
  <w:num w:numId="14">
    <w:abstractNumId w:val="41"/>
  </w:num>
  <w:num w:numId="15">
    <w:abstractNumId w:val="22"/>
  </w:num>
  <w:num w:numId="16">
    <w:abstractNumId w:val="40"/>
  </w:num>
  <w:num w:numId="17">
    <w:abstractNumId w:val="37"/>
  </w:num>
  <w:num w:numId="18">
    <w:abstractNumId w:val="19"/>
  </w:num>
  <w:num w:numId="19">
    <w:abstractNumId w:val="29"/>
  </w:num>
  <w:num w:numId="20">
    <w:abstractNumId w:val="42"/>
  </w:num>
  <w:num w:numId="21">
    <w:abstractNumId w:val="6"/>
  </w:num>
  <w:num w:numId="22">
    <w:abstractNumId w:val="14"/>
  </w:num>
  <w:num w:numId="23">
    <w:abstractNumId w:val="18"/>
  </w:num>
  <w:num w:numId="24">
    <w:abstractNumId w:val="9"/>
  </w:num>
  <w:num w:numId="25">
    <w:abstractNumId w:val="33"/>
  </w:num>
  <w:num w:numId="26">
    <w:abstractNumId w:val="17"/>
  </w:num>
  <w:num w:numId="27">
    <w:abstractNumId w:val="39"/>
  </w:num>
  <w:num w:numId="28">
    <w:abstractNumId w:val="2"/>
  </w:num>
  <w:num w:numId="29">
    <w:abstractNumId w:val="16"/>
  </w:num>
  <w:num w:numId="30">
    <w:abstractNumId w:val="21"/>
  </w:num>
  <w:num w:numId="31">
    <w:abstractNumId w:val="5"/>
  </w:num>
  <w:num w:numId="32">
    <w:abstractNumId w:val="31"/>
  </w:num>
  <w:num w:numId="33">
    <w:abstractNumId w:val="23"/>
  </w:num>
  <w:num w:numId="34">
    <w:abstractNumId w:val="30"/>
  </w:num>
  <w:num w:numId="35">
    <w:abstractNumId w:val="8"/>
  </w:num>
  <w:num w:numId="36">
    <w:abstractNumId w:val="4"/>
  </w:num>
  <w:num w:numId="37">
    <w:abstractNumId w:val="38"/>
  </w:num>
  <w:num w:numId="38">
    <w:abstractNumId w:val="3"/>
  </w:num>
  <w:num w:numId="39">
    <w:abstractNumId w:val="28"/>
  </w:num>
  <w:num w:numId="40">
    <w:abstractNumId w:val="24"/>
  </w:num>
  <w:num w:numId="41">
    <w:abstractNumId w:val="7"/>
  </w:num>
  <w:num w:numId="42">
    <w:abstractNumId w:val="11"/>
  </w:num>
  <w:num w:numId="43">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0836"/>
    <w:rsid w:val="000030A0"/>
    <w:rsid w:val="00005681"/>
    <w:rsid w:val="00006806"/>
    <w:rsid w:val="00010E78"/>
    <w:rsid w:val="000116FF"/>
    <w:rsid w:val="00011AC6"/>
    <w:rsid w:val="000150BE"/>
    <w:rsid w:val="000165BA"/>
    <w:rsid w:val="00020257"/>
    <w:rsid w:val="000209F8"/>
    <w:rsid w:val="000226F8"/>
    <w:rsid w:val="000228B1"/>
    <w:rsid w:val="00022CD2"/>
    <w:rsid w:val="0003315D"/>
    <w:rsid w:val="00035147"/>
    <w:rsid w:val="000356A2"/>
    <w:rsid w:val="000359CD"/>
    <w:rsid w:val="00035A9B"/>
    <w:rsid w:val="00035D3E"/>
    <w:rsid w:val="000372FD"/>
    <w:rsid w:val="00037810"/>
    <w:rsid w:val="0003788F"/>
    <w:rsid w:val="00041978"/>
    <w:rsid w:val="00044EED"/>
    <w:rsid w:val="000512FC"/>
    <w:rsid w:val="0005377E"/>
    <w:rsid w:val="00056CEC"/>
    <w:rsid w:val="00061638"/>
    <w:rsid w:val="00064401"/>
    <w:rsid w:val="000656DC"/>
    <w:rsid w:val="000667D3"/>
    <w:rsid w:val="00066CA7"/>
    <w:rsid w:val="0007119E"/>
    <w:rsid w:val="00071C43"/>
    <w:rsid w:val="00075D32"/>
    <w:rsid w:val="000800A8"/>
    <w:rsid w:val="000811EE"/>
    <w:rsid w:val="000817F5"/>
    <w:rsid w:val="000824E5"/>
    <w:rsid w:val="00083C8A"/>
    <w:rsid w:val="00083E8E"/>
    <w:rsid w:val="00087134"/>
    <w:rsid w:val="0009116E"/>
    <w:rsid w:val="0009308A"/>
    <w:rsid w:val="00094258"/>
    <w:rsid w:val="000943BA"/>
    <w:rsid w:val="0009459B"/>
    <w:rsid w:val="0009463D"/>
    <w:rsid w:val="00096111"/>
    <w:rsid w:val="00097027"/>
    <w:rsid w:val="000A1F5E"/>
    <w:rsid w:val="000A2EF0"/>
    <w:rsid w:val="000A470B"/>
    <w:rsid w:val="000A59AB"/>
    <w:rsid w:val="000A6248"/>
    <w:rsid w:val="000A6DFC"/>
    <w:rsid w:val="000A6EFA"/>
    <w:rsid w:val="000B2944"/>
    <w:rsid w:val="000C2B40"/>
    <w:rsid w:val="000C3F41"/>
    <w:rsid w:val="000C3F42"/>
    <w:rsid w:val="000C5C80"/>
    <w:rsid w:val="000C5DA1"/>
    <w:rsid w:val="000C61B2"/>
    <w:rsid w:val="000C7E80"/>
    <w:rsid w:val="000D3836"/>
    <w:rsid w:val="000D4F74"/>
    <w:rsid w:val="000E3982"/>
    <w:rsid w:val="000E3AD2"/>
    <w:rsid w:val="000E4872"/>
    <w:rsid w:val="000E6533"/>
    <w:rsid w:val="000F143C"/>
    <w:rsid w:val="000F1F36"/>
    <w:rsid w:val="000F409C"/>
    <w:rsid w:val="000F4153"/>
    <w:rsid w:val="000F72BC"/>
    <w:rsid w:val="000F7B94"/>
    <w:rsid w:val="0010086E"/>
    <w:rsid w:val="00103614"/>
    <w:rsid w:val="00105B32"/>
    <w:rsid w:val="00106D28"/>
    <w:rsid w:val="001135F8"/>
    <w:rsid w:val="00114E27"/>
    <w:rsid w:val="00116A1A"/>
    <w:rsid w:val="00117CE9"/>
    <w:rsid w:val="00120434"/>
    <w:rsid w:val="00123CDC"/>
    <w:rsid w:val="00130E30"/>
    <w:rsid w:val="001312CC"/>
    <w:rsid w:val="0013217E"/>
    <w:rsid w:val="001332FB"/>
    <w:rsid w:val="00133C57"/>
    <w:rsid w:val="001345A3"/>
    <w:rsid w:val="0013589B"/>
    <w:rsid w:val="001404F1"/>
    <w:rsid w:val="001405B4"/>
    <w:rsid w:val="0014743B"/>
    <w:rsid w:val="001511AA"/>
    <w:rsid w:val="001552B1"/>
    <w:rsid w:val="001552CD"/>
    <w:rsid w:val="00155B6E"/>
    <w:rsid w:val="00156742"/>
    <w:rsid w:val="00160A94"/>
    <w:rsid w:val="00161381"/>
    <w:rsid w:val="0016186A"/>
    <w:rsid w:val="001662D8"/>
    <w:rsid w:val="00166F3F"/>
    <w:rsid w:val="00172CC0"/>
    <w:rsid w:val="0017358D"/>
    <w:rsid w:val="00174204"/>
    <w:rsid w:val="0018188C"/>
    <w:rsid w:val="0018256B"/>
    <w:rsid w:val="00182BE8"/>
    <w:rsid w:val="0018663D"/>
    <w:rsid w:val="001918F7"/>
    <w:rsid w:val="001955EA"/>
    <w:rsid w:val="00196893"/>
    <w:rsid w:val="001969A3"/>
    <w:rsid w:val="00196A57"/>
    <w:rsid w:val="001A0D94"/>
    <w:rsid w:val="001A38FB"/>
    <w:rsid w:val="001A59EF"/>
    <w:rsid w:val="001A6745"/>
    <w:rsid w:val="001A7428"/>
    <w:rsid w:val="001A773F"/>
    <w:rsid w:val="001B2395"/>
    <w:rsid w:val="001B2C67"/>
    <w:rsid w:val="001B33FC"/>
    <w:rsid w:val="001B71A6"/>
    <w:rsid w:val="001C12BA"/>
    <w:rsid w:val="001C14DE"/>
    <w:rsid w:val="001C1ACF"/>
    <w:rsid w:val="001C2C32"/>
    <w:rsid w:val="001C2C5C"/>
    <w:rsid w:val="001C5873"/>
    <w:rsid w:val="001D1A03"/>
    <w:rsid w:val="001D1CE1"/>
    <w:rsid w:val="001D52EF"/>
    <w:rsid w:val="001D74A7"/>
    <w:rsid w:val="001D7CD8"/>
    <w:rsid w:val="001E7A5E"/>
    <w:rsid w:val="001F1453"/>
    <w:rsid w:val="001F236C"/>
    <w:rsid w:val="001F3827"/>
    <w:rsid w:val="001F3FA7"/>
    <w:rsid w:val="00200CC5"/>
    <w:rsid w:val="00200D9E"/>
    <w:rsid w:val="00202FCB"/>
    <w:rsid w:val="00203FC7"/>
    <w:rsid w:val="00204166"/>
    <w:rsid w:val="002059C1"/>
    <w:rsid w:val="002067B3"/>
    <w:rsid w:val="00210798"/>
    <w:rsid w:val="00211DE3"/>
    <w:rsid w:val="002128C8"/>
    <w:rsid w:val="00212B06"/>
    <w:rsid w:val="00212BCB"/>
    <w:rsid w:val="002168D6"/>
    <w:rsid w:val="00217B95"/>
    <w:rsid w:val="00222D83"/>
    <w:rsid w:val="00225BFE"/>
    <w:rsid w:val="00227C81"/>
    <w:rsid w:val="00231386"/>
    <w:rsid w:val="00231A58"/>
    <w:rsid w:val="00240250"/>
    <w:rsid w:val="00240A01"/>
    <w:rsid w:val="002461BE"/>
    <w:rsid w:val="00246509"/>
    <w:rsid w:val="00250649"/>
    <w:rsid w:val="00252BD8"/>
    <w:rsid w:val="00253880"/>
    <w:rsid w:val="00260B0E"/>
    <w:rsid w:val="00263649"/>
    <w:rsid w:val="00265840"/>
    <w:rsid w:val="00265F02"/>
    <w:rsid w:val="0026668B"/>
    <w:rsid w:val="00266C36"/>
    <w:rsid w:val="002676F8"/>
    <w:rsid w:val="00270800"/>
    <w:rsid w:val="002730E7"/>
    <w:rsid w:val="00274856"/>
    <w:rsid w:val="0028360C"/>
    <w:rsid w:val="00283734"/>
    <w:rsid w:val="002853B4"/>
    <w:rsid w:val="0028751D"/>
    <w:rsid w:val="002913F5"/>
    <w:rsid w:val="00292826"/>
    <w:rsid w:val="0029355E"/>
    <w:rsid w:val="00293CF3"/>
    <w:rsid w:val="00294C46"/>
    <w:rsid w:val="002963E4"/>
    <w:rsid w:val="002A29E0"/>
    <w:rsid w:val="002A465B"/>
    <w:rsid w:val="002A79C0"/>
    <w:rsid w:val="002B0D6C"/>
    <w:rsid w:val="002B0EBA"/>
    <w:rsid w:val="002B1B9E"/>
    <w:rsid w:val="002B3272"/>
    <w:rsid w:val="002B3F3D"/>
    <w:rsid w:val="002B79FC"/>
    <w:rsid w:val="002C35AB"/>
    <w:rsid w:val="002C488C"/>
    <w:rsid w:val="002D02EC"/>
    <w:rsid w:val="002D0CDF"/>
    <w:rsid w:val="002D1E64"/>
    <w:rsid w:val="002D3219"/>
    <w:rsid w:val="002D3856"/>
    <w:rsid w:val="002D6A28"/>
    <w:rsid w:val="002E2A7E"/>
    <w:rsid w:val="002E495F"/>
    <w:rsid w:val="002E53AD"/>
    <w:rsid w:val="002E6E1B"/>
    <w:rsid w:val="002E7245"/>
    <w:rsid w:val="002E7B2E"/>
    <w:rsid w:val="002F058F"/>
    <w:rsid w:val="002F1875"/>
    <w:rsid w:val="002F327F"/>
    <w:rsid w:val="002F40E8"/>
    <w:rsid w:val="002F74AE"/>
    <w:rsid w:val="002F7B75"/>
    <w:rsid w:val="00301A84"/>
    <w:rsid w:val="003072AE"/>
    <w:rsid w:val="00307477"/>
    <w:rsid w:val="003116D4"/>
    <w:rsid w:val="00312170"/>
    <w:rsid w:val="00315362"/>
    <w:rsid w:val="00320A56"/>
    <w:rsid w:val="0032749E"/>
    <w:rsid w:val="00330299"/>
    <w:rsid w:val="00330BE7"/>
    <w:rsid w:val="00332507"/>
    <w:rsid w:val="003325B6"/>
    <w:rsid w:val="0033385A"/>
    <w:rsid w:val="0033503E"/>
    <w:rsid w:val="00335660"/>
    <w:rsid w:val="00337BA1"/>
    <w:rsid w:val="00340E16"/>
    <w:rsid w:val="003473B2"/>
    <w:rsid w:val="00347697"/>
    <w:rsid w:val="00350047"/>
    <w:rsid w:val="0035020F"/>
    <w:rsid w:val="0035126E"/>
    <w:rsid w:val="003542EA"/>
    <w:rsid w:val="0035451F"/>
    <w:rsid w:val="00354C82"/>
    <w:rsid w:val="00355983"/>
    <w:rsid w:val="00356672"/>
    <w:rsid w:val="00357136"/>
    <w:rsid w:val="003605D7"/>
    <w:rsid w:val="00361BB5"/>
    <w:rsid w:val="00362BDE"/>
    <w:rsid w:val="00372049"/>
    <w:rsid w:val="003722CF"/>
    <w:rsid w:val="003725E4"/>
    <w:rsid w:val="0037288A"/>
    <w:rsid w:val="003741D2"/>
    <w:rsid w:val="00375905"/>
    <w:rsid w:val="00376B3F"/>
    <w:rsid w:val="00377013"/>
    <w:rsid w:val="00384F1A"/>
    <w:rsid w:val="00384FE9"/>
    <w:rsid w:val="0038713A"/>
    <w:rsid w:val="0038756A"/>
    <w:rsid w:val="00387A11"/>
    <w:rsid w:val="0039582D"/>
    <w:rsid w:val="0039667C"/>
    <w:rsid w:val="003A197C"/>
    <w:rsid w:val="003A6887"/>
    <w:rsid w:val="003B022E"/>
    <w:rsid w:val="003B077C"/>
    <w:rsid w:val="003B5461"/>
    <w:rsid w:val="003B5975"/>
    <w:rsid w:val="003B7B73"/>
    <w:rsid w:val="003C5909"/>
    <w:rsid w:val="003C712C"/>
    <w:rsid w:val="003D6B03"/>
    <w:rsid w:val="003D700B"/>
    <w:rsid w:val="003E1847"/>
    <w:rsid w:val="003E28CA"/>
    <w:rsid w:val="003E2F89"/>
    <w:rsid w:val="003E6245"/>
    <w:rsid w:val="003F2659"/>
    <w:rsid w:val="003F462C"/>
    <w:rsid w:val="003F6656"/>
    <w:rsid w:val="00401946"/>
    <w:rsid w:val="00402EA9"/>
    <w:rsid w:val="004036A7"/>
    <w:rsid w:val="00411114"/>
    <w:rsid w:val="00413E26"/>
    <w:rsid w:val="00416CE0"/>
    <w:rsid w:val="00416F5F"/>
    <w:rsid w:val="00417135"/>
    <w:rsid w:val="00421CD7"/>
    <w:rsid w:val="00425754"/>
    <w:rsid w:val="004258ED"/>
    <w:rsid w:val="00425F2A"/>
    <w:rsid w:val="004331BA"/>
    <w:rsid w:val="004346DB"/>
    <w:rsid w:val="00435C74"/>
    <w:rsid w:val="00444D14"/>
    <w:rsid w:val="00444E8B"/>
    <w:rsid w:val="00445174"/>
    <w:rsid w:val="004462E2"/>
    <w:rsid w:val="004463C3"/>
    <w:rsid w:val="00447196"/>
    <w:rsid w:val="004504AB"/>
    <w:rsid w:val="0045464F"/>
    <w:rsid w:val="00454796"/>
    <w:rsid w:val="004561A9"/>
    <w:rsid w:val="004563C8"/>
    <w:rsid w:val="0045677C"/>
    <w:rsid w:val="00463DCF"/>
    <w:rsid w:val="00463E24"/>
    <w:rsid w:val="004651DF"/>
    <w:rsid w:val="00470721"/>
    <w:rsid w:val="00472F74"/>
    <w:rsid w:val="004735DB"/>
    <w:rsid w:val="0047431D"/>
    <w:rsid w:val="00474485"/>
    <w:rsid w:val="00474C82"/>
    <w:rsid w:val="00475F85"/>
    <w:rsid w:val="00476513"/>
    <w:rsid w:val="0047796B"/>
    <w:rsid w:val="004828D3"/>
    <w:rsid w:val="00484F82"/>
    <w:rsid w:val="00486412"/>
    <w:rsid w:val="0049003B"/>
    <w:rsid w:val="00491160"/>
    <w:rsid w:val="0049146A"/>
    <w:rsid w:val="004935F2"/>
    <w:rsid w:val="00493B65"/>
    <w:rsid w:val="00494C51"/>
    <w:rsid w:val="00496F68"/>
    <w:rsid w:val="004A1278"/>
    <w:rsid w:val="004A2250"/>
    <w:rsid w:val="004A2A9F"/>
    <w:rsid w:val="004A3F68"/>
    <w:rsid w:val="004A494A"/>
    <w:rsid w:val="004A5381"/>
    <w:rsid w:val="004A700B"/>
    <w:rsid w:val="004B0400"/>
    <w:rsid w:val="004B19A9"/>
    <w:rsid w:val="004B2094"/>
    <w:rsid w:val="004B2C60"/>
    <w:rsid w:val="004B3D5E"/>
    <w:rsid w:val="004B63C5"/>
    <w:rsid w:val="004B77FC"/>
    <w:rsid w:val="004C0542"/>
    <w:rsid w:val="004C0AA4"/>
    <w:rsid w:val="004C0C0E"/>
    <w:rsid w:val="004C43DE"/>
    <w:rsid w:val="004D034A"/>
    <w:rsid w:val="004D0D07"/>
    <w:rsid w:val="004D33D0"/>
    <w:rsid w:val="004D3B2C"/>
    <w:rsid w:val="004D4BC9"/>
    <w:rsid w:val="004D67CD"/>
    <w:rsid w:val="004E0B74"/>
    <w:rsid w:val="004F2CDD"/>
    <w:rsid w:val="004F74DE"/>
    <w:rsid w:val="004F7B45"/>
    <w:rsid w:val="005043CD"/>
    <w:rsid w:val="005044C6"/>
    <w:rsid w:val="00504B67"/>
    <w:rsid w:val="005055DD"/>
    <w:rsid w:val="00505AC7"/>
    <w:rsid w:val="005064F0"/>
    <w:rsid w:val="00507029"/>
    <w:rsid w:val="005101F7"/>
    <w:rsid w:val="00514497"/>
    <w:rsid w:val="00516A5C"/>
    <w:rsid w:val="00520C82"/>
    <w:rsid w:val="00521DC4"/>
    <w:rsid w:val="00523C31"/>
    <w:rsid w:val="005266AA"/>
    <w:rsid w:val="00526E3B"/>
    <w:rsid w:val="00527607"/>
    <w:rsid w:val="00530D92"/>
    <w:rsid w:val="00530F4A"/>
    <w:rsid w:val="005313BC"/>
    <w:rsid w:val="00531A10"/>
    <w:rsid w:val="00531F1E"/>
    <w:rsid w:val="005323C6"/>
    <w:rsid w:val="0053306E"/>
    <w:rsid w:val="00533969"/>
    <w:rsid w:val="00533B94"/>
    <w:rsid w:val="00533FD2"/>
    <w:rsid w:val="005363EE"/>
    <w:rsid w:val="00536C64"/>
    <w:rsid w:val="00541DC1"/>
    <w:rsid w:val="005473BF"/>
    <w:rsid w:val="005506D6"/>
    <w:rsid w:val="00550A70"/>
    <w:rsid w:val="005510D8"/>
    <w:rsid w:val="00551191"/>
    <w:rsid w:val="00554844"/>
    <w:rsid w:val="005578C1"/>
    <w:rsid w:val="00561793"/>
    <w:rsid w:val="0056210B"/>
    <w:rsid w:val="0056251F"/>
    <w:rsid w:val="005630E7"/>
    <w:rsid w:val="005669C0"/>
    <w:rsid w:val="00567018"/>
    <w:rsid w:val="00570D05"/>
    <w:rsid w:val="00575183"/>
    <w:rsid w:val="0058124D"/>
    <w:rsid w:val="00583B45"/>
    <w:rsid w:val="005905C2"/>
    <w:rsid w:val="005917AE"/>
    <w:rsid w:val="005925B6"/>
    <w:rsid w:val="0059435D"/>
    <w:rsid w:val="005976C4"/>
    <w:rsid w:val="005A17F5"/>
    <w:rsid w:val="005A38B3"/>
    <w:rsid w:val="005A5B9F"/>
    <w:rsid w:val="005A664C"/>
    <w:rsid w:val="005A6E92"/>
    <w:rsid w:val="005B0232"/>
    <w:rsid w:val="005B1F5F"/>
    <w:rsid w:val="005B2AF6"/>
    <w:rsid w:val="005B3506"/>
    <w:rsid w:val="005B360C"/>
    <w:rsid w:val="005B3C80"/>
    <w:rsid w:val="005B45AA"/>
    <w:rsid w:val="005B6F0C"/>
    <w:rsid w:val="005C113A"/>
    <w:rsid w:val="005C4131"/>
    <w:rsid w:val="005D33C2"/>
    <w:rsid w:val="005D3F27"/>
    <w:rsid w:val="005D44A4"/>
    <w:rsid w:val="005D4C4D"/>
    <w:rsid w:val="005D546F"/>
    <w:rsid w:val="005D6148"/>
    <w:rsid w:val="005D65ED"/>
    <w:rsid w:val="005D6C51"/>
    <w:rsid w:val="005D6DCA"/>
    <w:rsid w:val="005E0A67"/>
    <w:rsid w:val="005E0B00"/>
    <w:rsid w:val="005E6017"/>
    <w:rsid w:val="005E6CC6"/>
    <w:rsid w:val="005E7711"/>
    <w:rsid w:val="005F14EF"/>
    <w:rsid w:val="005F174D"/>
    <w:rsid w:val="005F37A5"/>
    <w:rsid w:val="005F4140"/>
    <w:rsid w:val="005F51D1"/>
    <w:rsid w:val="005F7D21"/>
    <w:rsid w:val="0060084B"/>
    <w:rsid w:val="00600995"/>
    <w:rsid w:val="00601057"/>
    <w:rsid w:val="006025A3"/>
    <w:rsid w:val="00603981"/>
    <w:rsid w:val="00603BED"/>
    <w:rsid w:val="00603E8E"/>
    <w:rsid w:val="00607866"/>
    <w:rsid w:val="0061079E"/>
    <w:rsid w:val="00612AFA"/>
    <w:rsid w:val="0061340A"/>
    <w:rsid w:val="00613D43"/>
    <w:rsid w:val="00616AE3"/>
    <w:rsid w:val="006173D8"/>
    <w:rsid w:val="00621B9B"/>
    <w:rsid w:val="006251C1"/>
    <w:rsid w:val="00630917"/>
    <w:rsid w:val="0063166B"/>
    <w:rsid w:val="00632B72"/>
    <w:rsid w:val="00632DBB"/>
    <w:rsid w:val="00632FB7"/>
    <w:rsid w:val="00635911"/>
    <w:rsid w:val="00637BA2"/>
    <w:rsid w:val="00644FE8"/>
    <w:rsid w:val="006454CD"/>
    <w:rsid w:val="006457F2"/>
    <w:rsid w:val="0065305B"/>
    <w:rsid w:val="00654A79"/>
    <w:rsid w:val="00656E91"/>
    <w:rsid w:val="00660097"/>
    <w:rsid w:val="00662A0F"/>
    <w:rsid w:val="006675E7"/>
    <w:rsid w:val="00670340"/>
    <w:rsid w:val="00675C69"/>
    <w:rsid w:val="00676008"/>
    <w:rsid w:val="00676698"/>
    <w:rsid w:val="00676B7F"/>
    <w:rsid w:val="0067789A"/>
    <w:rsid w:val="00677B45"/>
    <w:rsid w:val="00682D25"/>
    <w:rsid w:val="00683022"/>
    <w:rsid w:val="0068485E"/>
    <w:rsid w:val="00687F6F"/>
    <w:rsid w:val="0069059C"/>
    <w:rsid w:val="00691981"/>
    <w:rsid w:val="0069250F"/>
    <w:rsid w:val="00692CAE"/>
    <w:rsid w:val="00693ED6"/>
    <w:rsid w:val="006944FC"/>
    <w:rsid w:val="00697879"/>
    <w:rsid w:val="006A47DD"/>
    <w:rsid w:val="006A5AA7"/>
    <w:rsid w:val="006A5B5A"/>
    <w:rsid w:val="006A651A"/>
    <w:rsid w:val="006A69C2"/>
    <w:rsid w:val="006A7B91"/>
    <w:rsid w:val="006B0EF4"/>
    <w:rsid w:val="006B2096"/>
    <w:rsid w:val="006B32FB"/>
    <w:rsid w:val="006B3A3A"/>
    <w:rsid w:val="006C24A9"/>
    <w:rsid w:val="006C7363"/>
    <w:rsid w:val="006D13DC"/>
    <w:rsid w:val="006D20BA"/>
    <w:rsid w:val="006D2DD3"/>
    <w:rsid w:val="006D568C"/>
    <w:rsid w:val="006D645E"/>
    <w:rsid w:val="006D7D0D"/>
    <w:rsid w:val="006E1B35"/>
    <w:rsid w:val="006E1B5A"/>
    <w:rsid w:val="006E1BC3"/>
    <w:rsid w:val="006E2570"/>
    <w:rsid w:val="006E36F3"/>
    <w:rsid w:val="006E3831"/>
    <w:rsid w:val="006E44BB"/>
    <w:rsid w:val="006E5DE8"/>
    <w:rsid w:val="006E67C4"/>
    <w:rsid w:val="006F3808"/>
    <w:rsid w:val="006F4BA2"/>
    <w:rsid w:val="006F5910"/>
    <w:rsid w:val="006F7F88"/>
    <w:rsid w:val="00701296"/>
    <w:rsid w:val="00701D7D"/>
    <w:rsid w:val="00704730"/>
    <w:rsid w:val="007053CF"/>
    <w:rsid w:val="00706224"/>
    <w:rsid w:val="00706CF4"/>
    <w:rsid w:val="007070D0"/>
    <w:rsid w:val="00710466"/>
    <w:rsid w:val="00710A17"/>
    <w:rsid w:val="007137F7"/>
    <w:rsid w:val="00714894"/>
    <w:rsid w:val="007154CE"/>
    <w:rsid w:val="00722542"/>
    <w:rsid w:val="0072307E"/>
    <w:rsid w:val="007233AC"/>
    <w:rsid w:val="0072591D"/>
    <w:rsid w:val="00725F26"/>
    <w:rsid w:val="00727179"/>
    <w:rsid w:val="00727ED1"/>
    <w:rsid w:val="00732106"/>
    <w:rsid w:val="0073278E"/>
    <w:rsid w:val="00740F03"/>
    <w:rsid w:val="00741810"/>
    <w:rsid w:val="00741EFA"/>
    <w:rsid w:val="007427D4"/>
    <w:rsid w:val="00745794"/>
    <w:rsid w:val="00752C6B"/>
    <w:rsid w:val="0075386D"/>
    <w:rsid w:val="007607D5"/>
    <w:rsid w:val="00760922"/>
    <w:rsid w:val="007627A8"/>
    <w:rsid w:val="00764079"/>
    <w:rsid w:val="00766998"/>
    <w:rsid w:val="00767EDD"/>
    <w:rsid w:val="0077104B"/>
    <w:rsid w:val="00771F55"/>
    <w:rsid w:val="00773961"/>
    <w:rsid w:val="0077438A"/>
    <w:rsid w:val="0077440D"/>
    <w:rsid w:val="00774644"/>
    <w:rsid w:val="007756E5"/>
    <w:rsid w:val="00775A30"/>
    <w:rsid w:val="00777F68"/>
    <w:rsid w:val="00777FC6"/>
    <w:rsid w:val="007805A4"/>
    <w:rsid w:val="00782342"/>
    <w:rsid w:val="0078409C"/>
    <w:rsid w:val="007A68B2"/>
    <w:rsid w:val="007B045C"/>
    <w:rsid w:val="007B314C"/>
    <w:rsid w:val="007B31EE"/>
    <w:rsid w:val="007B753F"/>
    <w:rsid w:val="007C04F9"/>
    <w:rsid w:val="007C1DC6"/>
    <w:rsid w:val="007C6046"/>
    <w:rsid w:val="007C63CC"/>
    <w:rsid w:val="007D13DA"/>
    <w:rsid w:val="007D331D"/>
    <w:rsid w:val="007D33FE"/>
    <w:rsid w:val="007E1B08"/>
    <w:rsid w:val="007E2EFA"/>
    <w:rsid w:val="007E4211"/>
    <w:rsid w:val="007E61CA"/>
    <w:rsid w:val="007F1631"/>
    <w:rsid w:val="007F3944"/>
    <w:rsid w:val="007F5272"/>
    <w:rsid w:val="007F5BF2"/>
    <w:rsid w:val="007F6BF9"/>
    <w:rsid w:val="007F6E5E"/>
    <w:rsid w:val="007F76F2"/>
    <w:rsid w:val="00802361"/>
    <w:rsid w:val="00805DF6"/>
    <w:rsid w:val="0080618D"/>
    <w:rsid w:val="00811D8A"/>
    <w:rsid w:val="0081298E"/>
    <w:rsid w:val="0081475D"/>
    <w:rsid w:val="00814BB4"/>
    <w:rsid w:val="00815488"/>
    <w:rsid w:val="00815552"/>
    <w:rsid w:val="00815E85"/>
    <w:rsid w:val="00821EB6"/>
    <w:rsid w:val="00822013"/>
    <w:rsid w:val="00822B33"/>
    <w:rsid w:val="0082449A"/>
    <w:rsid w:val="00824A81"/>
    <w:rsid w:val="008306D4"/>
    <w:rsid w:val="008346CA"/>
    <w:rsid w:val="00834BCC"/>
    <w:rsid w:val="00835AFC"/>
    <w:rsid w:val="0083795F"/>
    <w:rsid w:val="0084035D"/>
    <w:rsid w:val="00843C94"/>
    <w:rsid w:val="008450D2"/>
    <w:rsid w:val="008455D5"/>
    <w:rsid w:val="008468E4"/>
    <w:rsid w:val="00846DC5"/>
    <w:rsid w:val="008503F9"/>
    <w:rsid w:val="00851BB4"/>
    <w:rsid w:val="008520F0"/>
    <w:rsid w:val="0085475D"/>
    <w:rsid w:val="00855B96"/>
    <w:rsid w:val="00863D3D"/>
    <w:rsid w:val="00867E3D"/>
    <w:rsid w:val="00867F2F"/>
    <w:rsid w:val="00871681"/>
    <w:rsid w:val="008730D8"/>
    <w:rsid w:val="0087504F"/>
    <w:rsid w:val="0087523F"/>
    <w:rsid w:val="00877246"/>
    <w:rsid w:val="00877A3D"/>
    <w:rsid w:val="0088093B"/>
    <w:rsid w:val="0088314C"/>
    <w:rsid w:val="00885D91"/>
    <w:rsid w:val="008919F7"/>
    <w:rsid w:val="00891DC1"/>
    <w:rsid w:val="00895AE4"/>
    <w:rsid w:val="00896ADF"/>
    <w:rsid w:val="008979AF"/>
    <w:rsid w:val="008A4353"/>
    <w:rsid w:val="008A7BD9"/>
    <w:rsid w:val="008B286F"/>
    <w:rsid w:val="008B29A7"/>
    <w:rsid w:val="008B50EA"/>
    <w:rsid w:val="008C1A0F"/>
    <w:rsid w:val="008C1BB8"/>
    <w:rsid w:val="008C526A"/>
    <w:rsid w:val="008C5290"/>
    <w:rsid w:val="008C5C1C"/>
    <w:rsid w:val="008C662A"/>
    <w:rsid w:val="008C746F"/>
    <w:rsid w:val="008D3203"/>
    <w:rsid w:val="008D33D7"/>
    <w:rsid w:val="008D3CE1"/>
    <w:rsid w:val="008D615C"/>
    <w:rsid w:val="008D6AAC"/>
    <w:rsid w:val="008E001F"/>
    <w:rsid w:val="008E09D0"/>
    <w:rsid w:val="008E0C9D"/>
    <w:rsid w:val="008E1145"/>
    <w:rsid w:val="008E285A"/>
    <w:rsid w:val="008E5A73"/>
    <w:rsid w:val="008F2687"/>
    <w:rsid w:val="008F289B"/>
    <w:rsid w:val="008F2A4E"/>
    <w:rsid w:val="008F3C98"/>
    <w:rsid w:val="008F4DA3"/>
    <w:rsid w:val="008F67EF"/>
    <w:rsid w:val="008F6ADE"/>
    <w:rsid w:val="008F7B19"/>
    <w:rsid w:val="00900C7F"/>
    <w:rsid w:val="00901C1C"/>
    <w:rsid w:val="00903458"/>
    <w:rsid w:val="00903C3C"/>
    <w:rsid w:val="0090420B"/>
    <w:rsid w:val="0090431F"/>
    <w:rsid w:val="009051BE"/>
    <w:rsid w:val="00910CFB"/>
    <w:rsid w:val="0091176F"/>
    <w:rsid w:val="00912361"/>
    <w:rsid w:val="009142E5"/>
    <w:rsid w:val="00915EC3"/>
    <w:rsid w:val="009176DB"/>
    <w:rsid w:val="00922818"/>
    <w:rsid w:val="00922EBF"/>
    <w:rsid w:val="00923F39"/>
    <w:rsid w:val="00926E63"/>
    <w:rsid w:val="009277C6"/>
    <w:rsid w:val="00932953"/>
    <w:rsid w:val="00933738"/>
    <w:rsid w:val="0093376B"/>
    <w:rsid w:val="00934EA9"/>
    <w:rsid w:val="00935088"/>
    <w:rsid w:val="00935203"/>
    <w:rsid w:val="00936595"/>
    <w:rsid w:val="00941E4F"/>
    <w:rsid w:val="00945E7B"/>
    <w:rsid w:val="0094681D"/>
    <w:rsid w:val="0094682F"/>
    <w:rsid w:val="0094727E"/>
    <w:rsid w:val="009473F5"/>
    <w:rsid w:val="00947FA3"/>
    <w:rsid w:val="0095093A"/>
    <w:rsid w:val="009538B4"/>
    <w:rsid w:val="0096047C"/>
    <w:rsid w:val="009620A8"/>
    <w:rsid w:val="00963A30"/>
    <w:rsid w:val="00963C54"/>
    <w:rsid w:val="00964509"/>
    <w:rsid w:val="0096633B"/>
    <w:rsid w:val="00966BBE"/>
    <w:rsid w:val="0096749E"/>
    <w:rsid w:val="00971E0D"/>
    <w:rsid w:val="009723ED"/>
    <w:rsid w:val="00972FEF"/>
    <w:rsid w:val="00975552"/>
    <w:rsid w:val="00976E30"/>
    <w:rsid w:val="00977CFC"/>
    <w:rsid w:val="0098273F"/>
    <w:rsid w:val="00986C1F"/>
    <w:rsid w:val="009878B0"/>
    <w:rsid w:val="00993A4E"/>
    <w:rsid w:val="00995E4A"/>
    <w:rsid w:val="009A2E92"/>
    <w:rsid w:val="009B17D6"/>
    <w:rsid w:val="009B2610"/>
    <w:rsid w:val="009B2ED0"/>
    <w:rsid w:val="009B3D3E"/>
    <w:rsid w:val="009B5A72"/>
    <w:rsid w:val="009C004C"/>
    <w:rsid w:val="009C4401"/>
    <w:rsid w:val="009C5BBB"/>
    <w:rsid w:val="009D1B9C"/>
    <w:rsid w:val="009D24DB"/>
    <w:rsid w:val="009D3912"/>
    <w:rsid w:val="009D3FFE"/>
    <w:rsid w:val="009D48EA"/>
    <w:rsid w:val="009D6722"/>
    <w:rsid w:val="009D7937"/>
    <w:rsid w:val="009E0956"/>
    <w:rsid w:val="009E0A5A"/>
    <w:rsid w:val="009E34F6"/>
    <w:rsid w:val="009E3A73"/>
    <w:rsid w:val="009E3CF2"/>
    <w:rsid w:val="009E68A1"/>
    <w:rsid w:val="009E6D5E"/>
    <w:rsid w:val="009F6875"/>
    <w:rsid w:val="009F6D40"/>
    <w:rsid w:val="00A01542"/>
    <w:rsid w:val="00A01D6B"/>
    <w:rsid w:val="00A01F57"/>
    <w:rsid w:val="00A0239C"/>
    <w:rsid w:val="00A02990"/>
    <w:rsid w:val="00A03ABB"/>
    <w:rsid w:val="00A03DB2"/>
    <w:rsid w:val="00A04E24"/>
    <w:rsid w:val="00A05786"/>
    <w:rsid w:val="00A06DE4"/>
    <w:rsid w:val="00A10B89"/>
    <w:rsid w:val="00A113DE"/>
    <w:rsid w:val="00A125AF"/>
    <w:rsid w:val="00A20074"/>
    <w:rsid w:val="00A21178"/>
    <w:rsid w:val="00A21C28"/>
    <w:rsid w:val="00A22192"/>
    <w:rsid w:val="00A24256"/>
    <w:rsid w:val="00A27069"/>
    <w:rsid w:val="00A27DE5"/>
    <w:rsid w:val="00A32774"/>
    <w:rsid w:val="00A32A7B"/>
    <w:rsid w:val="00A3538B"/>
    <w:rsid w:val="00A3600C"/>
    <w:rsid w:val="00A36D0D"/>
    <w:rsid w:val="00A4088F"/>
    <w:rsid w:val="00A40943"/>
    <w:rsid w:val="00A41A17"/>
    <w:rsid w:val="00A4396F"/>
    <w:rsid w:val="00A45D10"/>
    <w:rsid w:val="00A47911"/>
    <w:rsid w:val="00A47CCA"/>
    <w:rsid w:val="00A5009A"/>
    <w:rsid w:val="00A50E23"/>
    <w:rsid w:val="00A51044"/>
    <w:rsid w:val="00A54119"/>
    <w:rsid w:val="00A548E1"/>
    <w:rsid w:val="00A566D4"/>
    <w:rsid w:val="00A60507"/>
    <w:rsid w:val="00A617AE"/>
    <w:rsid w:val="00A61B39"/>
    <w:rsid w:val="00A64331"/>
    <w:rsid w:val="00A65250"/>
    <w:rsid w:val="00A72960"/>
    <w:rsid w:val="00A747AF"/>
    <w:rsid w:val="00A7570E"/>
    <w:rsid w:val="00A75747"/>
    <w:rsid w:val="00A765CE"/>
    <w:rsid w:val="00A77C53"/>
    <w:rsid w:val="00A80CBD"/>
    <w:rsid w:val="00A8286B"/>
    <w:rsid w:val="00A840F5"/>
    <w:rsid w:val="00A87892"/>
    <w:rsid w:val="00A902E5"/>
    <w:rsid w:val="00A905DF"/>
    <w:rsid w:val="00A91CBA"/>
    <w:rsid w:val="00A97EDB"/>
    <w:rsid w:val="00AA082E"/>
    <w:rsid w:val="00AA5C80"/>
    <w:rsid w:val="00AA601A"/>
    <w:rsid w:val="00AA7C75"/>
    <w:rsid w:val="00AB1A3D"/>
    <w:rsid w:val="00AB1B1F"/>
    <w:rsid w:val="00AB4B99"/>
    <w:rsid w:val="00AC4B4B"/>
    <w:rsid w:val="00AC5820"/>
    <w:rsid w:val="00AC616F"/>
    <w:rsid w:val="00AC6D86"/>
    <w:rsid w:val="00AD08CE"/>
    <w:rsid w:val="00AD0F68"/>
    <w:rsid w:val="00AD3823"/>
    <w:rsid w:val="00AD6B0C"/>
    <w:rsid w:val="00AE0538"/>
    <w:rsid w:val="00AE08A9"/>
    <w:rsid w:val="00AE12E9"/>
    <w:rsid w:val="00AE1C6D"/>
    <w:rsid w:val="00AE1E8F"/>
    <w:rsid w:val="00AE7A4F"/>
    <w:rsid w:val="00AF08EC"/>
    <w:rsid w:val="00AF5A15"/>
    <w:rsid w:val="00AF7455"/>
    <w:rsid w:val="00AF79B7"/>
    <w:rsid w:val="00B05FE6"/>
    <w:rsid w:val="00B06974"/>
    <w:rsid w:val="00B10289"/>
    <w:rsid w:val="00B10960"/>
    <w:rsid w:val="00B10A93"/>
    <w:rsid w:val="00B10F8A"/>
    <w:rsid w:val="00B11021"/>
    <w:rsid w:val="00B1424E"/>
    <w:rsid w:val="00B17A5F"/>
    <w:rsid w:val="00B17BB1"/>
    <w:rsid w:val="00B227BD"/>
    <w:rsid w:val="00B23FD9"/>
    <w:rsid w:val="00B25DD0"/>
    <w:rsid w:val="00B318DD"/>
    <w:rsid w:val="00B35A8C"/>
    <w:rsid w:val="00B35F74"/>
    <w:rsid w:val="00B4694E"/>
    <w:rsid w:val="00B47371"/>
    <w:rsid w:val="00B4776F"/>
    <w:rsid w:val="00B47AD5"/>
    <w:rsid w:val="00B50F81"/>
    <w:rsid w:val="00B51B7C"/>
    <w:rsid w:val="00B53055"/>
    <w:rsid w:val="00B53EF8"/>
    <w:rsid w:val="00B5477F"/>
    <w:rsid w:val="00B5509D"/>
    <w:rsid w:val="00B56739"/>
    <w:rsid w:val="00B60D6F"/>
    <w:rsid w:val="00B647CA"/>
    <w:rsid w:val="00B64C35"/>
    <w:rsid w:val="00B65D7B"/>
    <w:rsid w:val="00B65F09"/>
    <w:rsid w:val="00B66EEC"/>
    <w:rsid w:val="00B72E67"/>
    <w:rsid w:val="00B72FD0"/>
    <w:rsid w:val="00B73F00"/>
    <w:rsid w:val="00B7705C"/>
    <w:rsid w:val="00B77C83"/>
    <w:rsid w:val="00B80F0F"/>
    <w:rsid w:val="00B822CF"/>
    <w:rsid w:val="00B8308C"/>
    <w:rsid w:val="00B84406"/>
    <w:rsid w:val="00B84E42"/>
    <w:rsid w:val="00B8588B"/>
    <w:rsid w:val="00B86D66"/>
    <w:rsid w:val="00B876E7"/>
    <w:rsid w:val="00B907B4"/>
    <w:rsid w:val="00B92D4E"/>
    <w:rsid w:val="00B93406"/>
    <w:rsid w:val="00B949C8"/>
    <w:rsid w:val="00B94A04"/>
    <w:rsid w:val="00BA0E6F"/>
    <w:rsid w:val="00BA1074"/>
    <w:rsid w:val="00BA2714"/>
    <w:rsid w:val="00BA2E9D"/>
    <w:rsid w:val="00BA385D"/>
    <w:rsid w:val="00BA565A"/>
    <w:rsid w:val="00BB595D"/>
    <w:rsid w:val="00BB69D8"/>
    <w:rsid w:val="00BB77BA"/>
    <w:rsid w:val="00BB7C03"/>
    <w:rsid w:val="00BC10D1"/>
    <w:rsid w:val="00BC3C81"/>
    <w:rsid w:val="00BC4034"/>
    <w:rsid w:val="00BC4F0A"/>
    <w:rsid w:val="00BC5060"/>
    <w:rsid w:val="00BC75F6"/>
    <w:rsid w:val="00BD0C4A"/>
    <w:rsid w:val="00BD2CF5"/>
    <w:rsid w:val="00BD2F94"/>
    <w:rsid w:val="00BD3B30"/>
    <w:rsid w:val="00BD4A81"/>
    <w:rsid w:val="00BD668C"/>
    <w:rsid w:val="00BD7D8B"/>
    <w:rsid w:val="00BE03C0"/>
    <w:rsid w:val="00BE0411"/>
    <w:rsid w:val="00BE052E"/>
    <w:rsid w:val="00BE45AD"/>
    <w:rsid w:val="00BE6C6D"/>
    <w:rsid w:val="00BF0264"/>
    <w:rsid w:val="00BF2C68"/>
    <w:rsid w:val="00BF345E"/>
    <w:rsid w:val="00BF5570"/>
    <w:rsid w:val="00BF6232"/>
    <w:rsid w:val="00C0207D"/>
    <w:rsid w:val="00C04168"/>
    <w:rsid w:val="00C042C7"/>
    <w:rsid w:val="00C045D2"/>
    <w:rsid w:val="00C05488"/>
    <w:rsid w:val="00C05AEE"/>
    <w:rsid w:val="00C10CA3"/>
    <w:rsid w:val="00C1367B"/>
    <w:rsid w:val="00C13FA7"/>
    <w:rsid w:val="00C16F35"/>
    <w:rsid w:val="00C170ED"/>
    <w:rsid w:val="00C21B6C"/>
    <w:rsid w:val="00C23BDA"/>
    <w:rsid w:val="00C26D2B"/>
    <w:rsid w:val="00C311F3"/>
    <w:rsid w:val="00C31261"/>
    <w:rsid w:val="00C3282B"/>
    <w:rsid w:val="00C33552"/>
    <w:rsid w:val="00C33662"/>
    <w:rsid w:val="00C336E7"/>
    <w:rsid w:val="00C346DC"/>
    <w:rsid w:val="00C35C4D"/>
    <w:rsid w:val="00C3647D"/>
    <w:rsid w:val="00C37BCB"/>
    <w:rsid w:val="00C40145"/>
    <w:rsid w:val="00C40556"/>
    <w:rsid w:val="00C4135C"/>
    <w:rsid w:val="00C419D5"/>
    <w:rsid w:val="00C44636"/>
    <w:rsid w:val="00C52909"/>
    <w:rsid w:val="00C5428A"/>
    <w:rsid w:val="00C56996"/>
    <w:rsid w:val="00C56C4C"/>
    <w:rsid w:val="00C612D6"/>
    <w:rsid w:val="00C612F5"/>
    <w:rsid w:val="00C618BF"/>
    <w:rsid w:val="00C64350"/>
    <w:rsid w:val="00C67319"/>
    <w:rsid w:val="00C709B4"/>
    <w:rsid w:val="00C73655"/>
    <w:rsid w:val="00C74E1F"/>
    <w:rsid w:val="00C75D40"/>
    <w:rsid w:val="00C769C9"/>
    <w:rsid w:val="00C8067E"/>
    <w:rsid w:val="00C8229E"/>
    <w:rsid w:val="00C83A76"/>
    <w:rsid w:val="00C83DA1"/>
    <w:rsid w:val="00C868C7"/>
    <w:rsid w:val="00C911F2"/>
    <w:rsid w:val="00C93AF4"/>
    <w:rsid w:val="00C93F91"/>
    <w:rsid w:val="00C94258"/>
    <w:rsid w:val="00C9523E"/>
    <w:rsid w:val="00C95B34"/>
    <w:rsid w:val="00C95F06"/>
    <w:rsid w:val="00C9711C"/>
    <w:rsid w:val="00CA1188"/>
    <w:rsid w:val="00CA1732"/>
    <w:rsid w:val="00CA2DFA"/>
    <w:rsid w:val="00CA3AC5"/>
    <w:rsid w:val="00CA49DB"/>
    <w:rsid w:val="00CA7E5E"/>
    <w:rsid w:val="00CB09C1"/>
    <w:rsid w:val="00CB0A60"/>
    <w:rsid w:val="00CB1A6F"/>
    <w:rsid w:val="00CB1DA6"/>
    <w:rsid w:val="00CB5086"/>
    <w:rsid w:val="00CB5642"/>
    <w:rsid w:val="00CB6B73"/>
    <w:rsid w:val="00CC0430"/>
    <w:rsid w:val="00CC1BAC"/>
    <w:rsid w:val="00CC2F8A"/>
    <w:rsid w:val="00CC37F9"/>
    <w:rsid w:val="00CC3908"/>
    <w:rsid w:val="00CC5782"/>
    <w:rsid w:val="00CC6318"/>
    <w:rsid w:val="00CC77AF"/>
    <w:rsid w:val="00CD0532"/>
    <w:rsid w:val="00CD3C50"/>
    <w:rsid w:val="00CD4C5D"/>
    <w:rsid w:val="00CD51DA"/>
    <w:rsid w:val="00CE3DFC"/>
    <w:rsid w:val="00CE4198"/>
    <w:rsid w:val="00CE493A"/>
    <w:rsid w:val="00CE5596"/>
    <w:rsid w:val="00CF06EE"/>
    <w:rsid w:val="00CF6B23"/>
    <w:rsid w:val="00CF6FA6"/>
    <w:rsid w:val="00CF76AC"/>
    <w:rsid w:val="00CF78C5"/>
    <w:rsid w:val="00D011C2"/>
    <w:rsid w:val="00D01657"/>
    <w:rsid w:val="00D07007"/>
    <w:rsid w:val="00D1078F"/>
    <w:rsid w:val="00D11B33"/>
    <w:rsid w:val="00D23339"/>
    <w:rsid w:val="00D23B19"/>
    <w:rsid w:val="00D24E43"/>
    <w:rsid w:val="00D30906"/>
    <w:rsid w:val="00D3115F"/>
    <w:rsid w:val="00D324EB"/>
    <w:rsid w:val="00D327A9"/>
    <w:rsid w:val="00D3500F"/>
    <w:rsid w:val="00D37C3B"/>
    <w:rsid w:val="00D37EC9"/>
    <w:rsid w:val="00D407AF"/>
    <w:rsid w:val="00D424B6"/>
    <w:rsid w:val="00D44004"/>
    <w:rsid w:val="00D44679"/>
    <w:rsid w:val="00D46E89"/>
    <w:rsid w:val="00D5019E"/>
    <w:rsid w:val="00D52515"/>
    <w:rsid w:val="00D52D74"/>
    <w:rsid w:val="00D54FA9"/>
    <w:rsid w:val="00D555A4"/>
    <w:rsid w:val="00D55B7F"/>
    <w:rsid w:val="00D60224"/>
    <w:rsid w:val="00D73706"/>
    <w:rsid w:val="00D74C9D"/>
    <w:rsid w:val="00D7540A"/>
    <w:rsid w:val="00D75E4E"/>
    <w:rsid w:val="00D836FB"/>
    <w:rsid w:val="00D84446"/>
    <w:rsid w:val="00D90D6C"/>
    <w:rsid w:val="00DA0D01"/>
    <w:rsid w:val="00DA2561"/>
    <w:rsid w:val="00DA5C21"/>
    <w:rsid w:val="00DA67C6"/>
    <w:rsid w:val="00DA7454"/>
    <w:rsid w:val="00DB3198"/>
    <w:rsid w:val="00DB47F9"/>
    <w:rsid w:val="00DB5790"/>
    <w:rsid w:val="00DB6773"/>
    <w:rsid w:val="00DC1D23"/>
    <w:rsid w:val="00DC4CD4"/>
    <w:rsid w:val="00DC7F06"/>
    <w:rsid w:val="00DD2A1D"/>
    <w:rsid w:val="00DD64C0"/>
    <w:rsid w:val="00DD7187"/>
    <w:rsid w:val="00DE11B2"/>
    <w:rsid w:val="00DE437B"/>
    <w:rsid w:val="00DE43A1"/>
    <w:rsid w:val="00DE45FB"/>
    <w:rsid w:val="00DE5CF6"/>
    <w:rsid w:val="00DE6018"/>
    <w:rsid w:val="00DE6771"/>
    <w:rsid w:val="00DF0561"/>
    <w:rsid w:val="00DF0BD7"/>
    <w:rsid w:val="00DF0DF1"/>
    <w:rsid w:val="00DF2670"/>
    <w:rsid w:val="00DF2BEC"/>
    <w:rsid w:val="00DF3A9F"/>
    <w:rsid w:val="00DF54D7"/>
    <w:rsid w:val="00DF72E5"/>
    <w:rsid w:val="00DF735B"/>
    <w:rsid w:val="00E03E41"/>
    <w:rsid w:val="00E04FE9"/>
    <w:rsid w:val="00E06531"/>
    <w:rsid w:val="00E14CF2"/>
    <w:rsid w:val="00E2009E"/>
    <w:rsid w:val="00E21168"/>
    <w:rsid w:val="00E21EE8"/>
    <w:rsid w:val="00E23A99"/>
    <w:rsid w:val="00E25EA4"/>
    <w:rsid w:val="00E26FB2"/>
    <w:rsid w:val="00E273E7"/>
    <w:rsid w:val="00E30012"/>
    <w:rsid w:val="00E30D73"/>
    <w:rsid w:val="00E32A3E"/>
    <w:rsid w:val="00E34CB9"/>
    <w:rsid w:val="00E355D8"/>
    <w:rsid w:val="00E36648"/>
    <w:rsid w:val="00E3691F"/>
    <w:rsid w:val="00E406B1"/>
    <w:rsid w:val="00E42DB4"/>
    <w:rsid w:val="00E44776"/>
    <w:rsid w:val="00E44D19"/>
    <w:rsid w:val="00E519E0"/>
    <w:rsid w:val="00E542C4"/>
    <w:rsid w:val="00E569B9"/>
    <w:rsid w:val="00E60CE2"/>
    <w:rsid w:val="00E60EA3"/>
    <w:rsid w:val="00E61305"/>
    <w:rsid w:val="00E620C7"/>
    <w:rsid w:val="00E62B55"/>
    <w:rsid w:val="00E6586A"/>
    <w:rsid w:val="00E721E2"/>
    <w:rsid w:val="00E73998"/>
    <w:rsid w:val="00E74B7D"/>
    <w:rsid w:val="00E83F91"/>
    <w:rsid w:val="00E863EB"/>
    <w:rsid w:val="00E87925"/>
    <w:rsid w:val="00E93A3B"/>
    <w:rsid w:val="00E9419C"/>
    <w:rsid w:val="00E959F9"/>
    <w:rsid w:val="00E9623A"/>
    <w:rsid w:val="00EA0274"/>
    <w:rsid w:val="00EA0E2B"/>
    <w:rsid w:val="00EA0EF8"/>
    <w:rsid w:val="00EA4D64"/>
    <w:rsid w:val="00EA62A2"/>
    <w:rsid w:val="00EA6F85"/>
    <w:rsid w:val="00EB1D9C"/>
    <w:rsid w:val="00EB300C"/>
    <w:rsid w:val="00EB33C6"/>
    <w:rsid w:val="00EB5CBE"/>
    <w:rsid w:val="00EB5F90"/>
    <w:rsid w:val="00EB691B"/>
    <w:rsid w:val="00EB7189"/>
    <w:rsid w:val="00EC1C61"/>
    <w:rsid w:val="00EC2B6F"/>
    <w:rsid w:val="00EC4BF0"/>
    <w:rsid w:val="00EC4C3C"/>
    <w:rsid w:val="00EC4CED"/>
    <w:rsid w:val="00EC5640"/>
    <w:rsid w:val="00EC68ED"/>
    <w:rsid w:val="00EC7C5A"/>
    <w:rsid w:val="00ED0271"/>
    <w:rsid w:val="00ED0EEB"/>
    <w:rsid w:val="00ED14DF"/>
    <w:rsid w:val="00ED2E19"/>
    <w:rsid w:val="00ED3617"/>
    <w:rsid w:val="00ED3C21"/>
    <w:rsid w:val="00ED3D3D"/>
    <w:rsid w:val="00ED50C4"/>
    <w:rsid w:val="00ED6660"/>
    <w:rsid w:val="00ED7504"/>
    <w:rsid w:val="00ED7D23"/>
    <w:rsid w:val="00EE5600"/>
    <w:rsid w:val="00EE693B"/>
    <w:rsid w:val="00EF0FA5"/>
    <w:rsid w:val="00EF18E8"/>
    <w:rsid w:val="00EF19D5"/>
    <w:rsid w:val="00EF1FDC"/>
    <w:rsid w:val="00EF2429"/>
    <w:rsid w:val="00EF7125"/>
    <w:rsid w:val="00F001E4"/>
    <w:rsid w:val="00F02608"/>
    <w:rsid w:val="00F0304D"/>
    <w:rsid w:val="00F03EA9"/>
    <w:rsid w:val="00F05410"/>
    <w:rsid w:val="00F0793A"/>
    <w:rsid w:val="00F125B0"/>
    <w:rsid w:val="00F2387F"/>
    <w:rsid w:val="00F2428F"/>
    <w:rsid w:val="00F24A83"/>
    <w:rsid w:val="00F260C7"/>
    <w:rsid w:val="00F2779C"/>
    <w:rsid w:val="00F27F1A"/>
    <w:rsid w:val="00F3018B"/>
    <w:rsid w:val="00F3031D"/>
    <w:rsid w:val="00F31074"/>
    <w:rsid w:val="00F35692"/>
    <w:rsid w:val="00F41061"/>
    <w:rsid w:val="00F421EB"/>
    <w:rsid w:val="00F42C47"/>
    <w:rsid w:val="00F4522A"/>
    <w:rsid w:val="00F45CE2"/>
    <w:rsid w:val="00F5421F"/>
    <w:rsid w:val="00F54C77"/>
    <w:rsid w:val="00F54F35"/>
    <w:rsid w:val="00F65931"/>
    <w:rsid w:val="00F65A44"/>
    <w:rsid w:val="00F66A15"/>
    <w:rsid w:val="00F67BAC"/>
    <w:rsid w:val="00F70DE1"/>
    <w:rsid w:val="00F745A2"/>
    <w:rsid w:val="00F74CCF"/>
    <w:rsid w:val="00F7569D"/>
    <w:rsid w:val="00F75F74"/>
    <w:rsid w:val="00F76581"/>
    <w:rsid w:val="00F860AC"/>
    <w:rsid w:val="00F865CD"/>
    <w:rsid w:val="00F87759"/>
    <w:rsid w:val="00F916C3"/>
    <w:rsid w:val="00F920EE"/>
    <w:rsid w:val="00F932C4"/>
    <w:rsid w:val="00F93E02"/>
    <w:rsid w:val="00FA0170"/>
    <w:rsid w:val="00FA0C9F"/>
    <w:rsid w:val="00FA1CB7"/>
    <w:rsid w:val="00FA5461"/>
    <w:rsid w:val="00FA5881"/>
    <w:rsid w:val="00FB0EA2"/>
    <w:rsid w:val="00FB17C4"/>
    <w:rsid w:val="00FB20D0"/>
    <w:rsid w:val="00FB743D"/>
    <w:rsid w:val="00FB7C22"/>
    <w:rsid w:val="00FC10A9"/>
    <w:rsid w:val="00FC454E"/>
    <w:rsid w:val="00FC4E1A"/>
    <w:rsid w:val="00FC5E67"/>
    <w:rsid w:val="00FD54EE"/>
    <w:rsid w:val="00FD555E"/>
    <w:rsid w:val="00FE0FFD"/>
    <w:rsid w:val="00FE1DBF"/>
    <w:rsid w:val="00FE49DE"/>
    <w:rsid w:val="00FE49E4"/>
    <w:rsid w:val="00FE561E"/>
    <w:rsid w:val="00FF128D"/>
    <w:rsid w:val="00FF187D"/>
    <w:rsid w:val="00FF5655"/>
    <w:rsid w:val="00FF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87504F"/>
    <w:pPr>
      <w:outlineLvl w:val="0"/>
    </w:pPr>
    <w:rPr>
      <w:rFonts w:cs="Arial"/>
      <w:b/>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87504F"/>
    <w:pPr>
      <w:outlineLvl w:val="0"/>
    </w:pPr>
    <w:rPr>
      <w:rFonts w:cs="Arial"/>
      <w:b/>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182324765">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75913719">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342512467">
      <w:bodyDiv w:val="1"/>
      <w:marLeft w:val="0"/>
      <w:marRight w:val="0"/>
      <w:marTop w:val="0"/>
      <w:marBottom w:val="0"/>
      <w:divBdr>
        <w:top w:val="none" w:sz="0" w:space="0" w:color="auto"/>
        <w:left w:val="none" w:sz="0" w:space="0" w:color="auto"/>
        <w:bottom w:val="none" w:sz="0" w:space="0" w:color="auto"/>
        <w:right w:val="none" w:sz="0" w:space="0" w:color="auto"/>
      </w:divBdr>
    </w:div>
    <w:div w:id="345982836">
      <w:bodyDiv w:val="1"/>
      <w:marLeft w:val="0"/>
      <w:marRight w:val="0"/>
      <w:marTop w:val="0"/>
      <w:marBottom w:val="0"/>
      <w:divBdr>
        <w:top w:val="none" w:sz="0" w:space="0" w:color="auto"/>
        <w:left w:val="none" w:sz="0" w:space="0" w:color="auto"/>
        <w:bottom w:val="none" w:sz="0" w:space="0" w:color="auto"/>
        <w:right w:val="none" w:sz="0" w:space="0" w:color="auto"/>
      </w:divBdr>
    </w:div>
    <w:div w:id="394280623">
      <w:bodyDiv w:val="1"/>
      <w:marLeft w:val="0"/>
      <w:marRight w:val="0"/>
      <w:marTop w:val="0"/>
      <w:marBottom w:val="0"/>
      <w:divBdr>
        <w:top w:val="none" w:sz="0" w:space="0" w:color="auto"/>
        <w:left w:val="none" w:sz="0" w:space="0" w:color="auto"/>
        <w:bottom w:val="none" w:sz="0" w:space="0" w:color="auto"/>
        <w:right w:val="none" w:sz="0" w:space="0" w:color="auto"/>
      </w:divBdr>
    </w:div>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446512606">
      <w:bodyDiv w:val="1"/>
      <w:marLeft w:val="0"/>
      <w:marRight w:val="0"/>
      <w:marTop w:val="0"/>
      <w:marBottom w:val="0"/>
      <w:divBdr>
        <w:top w:val="none" w:sz="0" w:space="0" w:color="auto"/>
        <w:left w:val="none" w:sz="0" w:space="0" w:color="auto"/>
        <w:bottom w:val="none" w:sz="0" w:space="0" w:color="auto"/>
        <w:right w:val="none" w:sz="0" w:space="0" w:color="auto"/>
      </w:divBdr>
    </w:div>
    <w:div w:id="511996261">
      <w:bodyDiv w:val="1"/>
      <w:marLeft w:val="0"/>
      <w:marRight w:val="0"/>
      <w:marTop w:val="0"/>
      <w:marBottom w:val="0"/>
      <w:divBdr>
        <w:top w:val="none" w:sz="0" w:space="0" w:color="auto"/>
        <w:left w:val="none" w:sz="0" w:space="0" w:color="auto"/>
        <w:bottom w:val="none" w:sz="0" w:space="0" w:color="auto"/>
        <w:right w:val="none" w:sz="0" w:space="0" w:color="auto"/>
      </w:divBdr>
    </w:div>
    <w:div w:id="519852252">
      <w:bodyDiv w:val="1"/>
      <w:marLeft w:val="0"/>
      <w:marRight w:val="0"/>
      <w:marTop w:val="0"/>
      <w:marBottom w:val="0"/>
      <w:divBdr>
        <w:top w:val="none" w:sz="0" w:space="0" w:color="auto"/>
        <w:left w:val="none" w:sz="0" w:space="0" w:color="auto"/>
        <w:bottom w:val="none" w:sz="0" w:space="0" w:color="auto"/>
        <w:right w:val="none" w:sz="0" w:space="0" w:color="auto"/>
      </w:divBdr>
    </w:div>
    <w:div w:id="654644010">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60638898">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27131513">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26577856">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0768113">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994183999">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062018409">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73548845">
      <w:bodyDiv w:val="1"/>
      <w:marLeft w:val="0"/>
      <w:marRight w:val="0"/>
      <w:marTop w:val="0"/>
      <w:marBottom w:val="0"/>
      <w:divBdr>
        <w:top w:val="none" w:sz="0" w:space="0" w:color="auto"/>
        <w:left w:val="none" w:sz="0" w:space="0" w:color="auto"/>
        <w:bottom w:val="none" w:sz="0" w:space="0" w:color="auto"/>
        <w:right w:val="none" w:sz="0" w:space="0" w:color="auto"/>
      </w:divBdr>
    </w:div>
    <w:div w:id="1092166702">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205605326">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391491286">
      <w:bodyDiv w:val="1"/>
      <w:marLeft w:val="0"/>
      <w:marRight w:val="0"/>
      <w:marTop w:val="0"/>
      <w:marBottom w:val="0"/>
      <w:divBdr>
        <w:top w:val="none" w:sz="0" w:space="0" w:color="auto"/>
        <w:left w:val="none" w:sz="0" w:space="0" w:color="auto"/>
        <w:bottom w:val="none" w:sz="0" w:space="0" w:color="auto"/>
        <w:right w:val="none" w:sz="0" w:space="0" w:color="auto"/>
      </w:divBdr>
    </w:div>
    <w:div w:id="1431773090">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478303875">
      <w:bodyDiv w:val="1"/>
      <w:marLeft w:val="0"/>
      <w:marRight w:val="0"/>
      <w:marTop w:val="0"/>
      <w:marBottom w:val="0"/>
      <w:divBdr>
        <w:top w:val="none" w:sz="0" w:space="0" w:color="auto"/>
        <w:left w:val="none" w:sz="0" w:space="0" w:color="auto"/>
        <w:bottom w:val="none" w:sz="0" w:space="0" w:color="auto"/>
        <w:right w:val="none" w:sz="0" w:space="0" w:color="auto"/>
      </w:divBdr>
    </w:div>
    <w:div w:id="1501308776">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3677607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25696254">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718122351">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55150844">
      <w:bodyDiv w:val="1"/>
      <w:marLeft w:val="0"/>
      <w:marRight w:val="0"/>
      <w:marTop w:val="0"/>
      <w:marBottom w:val="0"/>
      <w:divBdr>
        <w:top w:val="none" w:sz="0" w:space="0" w:color="auto"/>
        <w:left w:val="none" w:sz="0" w:space="0" w:color="auto"/>
        <w:bottom w:val="none" w:sz="0" w:space="0" w:color="auto"/>
        <w:right w:val="none" w:sz="0" w:space="0" w:color="auto"/>
      </w:divBdr>
    </w:div>
    <w:div w:id="2066028659">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A0BF-A4BA-4D30-920C-E58FFFF1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AA14EE3</Template>
  <TotalTime>31</TotalTime>
  <Pages>5</Pages>
  <Words>1252</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7697</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jthompson</cp:lastModifiedBy>
  <cp:revision>7</cp:revision>
  <cp:lastPrinted>2019-02-20T13:02:00Z</cp:lastPrinted>
  <dcterms:created xsi:type="dcterms:W3CDTF">2019-10-14T07:36:00Z</dcterms:created>
  <dcterms:modified xsi:type="dcterms:W3CDTF">2019-10-15T14:11:00Z</dcterms:modified>
</cp:coreProperties>
</file>